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1608D" w14:textId="77777777" w:rsidR="00C9538D" w:rsidRDefault="00C9538D" w:rsidP="00BE32F5">
      <w:pPr>
        <w:pStyle w:val="Nagwek7"/>
        <w:spacing w:line="300" w:lineRule="atLeast"/>
        <w:jc w:val="center"/>
        <w:rPr>
          <w:rFonts w:ascii="Garamond" w:hAnsi="Garamond"/>
          <w:b/>
          <w:spacing w:val="20"/>
          <w:u w:val="single"/>
        </w:rPr>
      </w:pPr>
    </w:p>
    <w:p w14:paraId="328D59DB" w14:textId="4346C888" w:rsidR="00862514" w:rsidRPr="00862514" w:rsidRDefault="00862514" w:rsidP="00862514">
      <w:pPr>
        <w:keepNext/>
        <w:jc w:val="right"/>
        <w:outlineLvl w:val="0"/>
        <w:rPr>
          <w:rFonts w:ascii="Garamond" w:hAnsi="Garamond"/>
          <w:sz w:val="24"/>
          <w:szCs w:val="24"/>
        </w:rPr>
      </w:pPr>
      <w:r w:rsidRPr="00862514">
        <w:rPr>
          <w:rFonts w:ascii="Garamond" w:hAnsi="Garamond"/>
          <w:sz w:val="24"/>
          <w:szCs w:val="24"/>
        </w:rPr>
        <w:t>ZAŁĄCZNIK Nr 1</w:t>
      </w:r>
    </w:p>
    <w:p w14:paraId="73BCE5DF" w14:textId="77777777" w:rsidR="00862514" w:rsidRPr="00862514" w:rsidRDefault="00862514" w:rsidP="00862514">
      <w:pPr>
        <w:rPr>
          <w:rFonts w:ascii="Garamond" w:hAnsi="Garamond"/>
          <w:color w:val="000000"/>
          <w:sz w:val="24"/>
          <w:szCs w:val="24"/>
        </w:rPr>
      </w:pPr>
      <w:r w:rsidRPr="00862514">
        <w:rPr>
          <w:rFonts w:ascii="Garamond" w:hAnsi="Garamond"/>
          <w:color w:val="000000"/>
          <w:sz w:val="24"/>
          <w:szCs w:val="24"/>
        </w:rPr>
        <w:t>___________________________________________________________________________</w:t>
      </w:r>
    </w:p>
    <w:p w14:paraId="30CB8882" w14:textId="77777777" w:rsidR="00862514" w:rsidRPr="00862514" w:rsidRDefault="00862514" w:rsidP="00862514">
      <w:pPr>
        <w:keepNext/>
        <w:spacing w:line="360" w:lineRule="auto"/>
        <w:jc w:val="right"/>
        <w:outlineLvl w:val="6"/>
        <w:rPr>
          <w:rFonts w:ascii="Garamond" w:hAnsi="Garamond"/>
          <w:b/>
          <w:color w:val="000000"/>
          <w:sz w:val="24"/>
          <w:szCs w:val="24"/>
        </w:rPr>
      </w:pPr>
    </w:p>
    <w:p w14:paraId="0B40BDAB" w14:textId="03341F23" w:rsidR="00862514" w:rsidRPr="00862514" w:rsidRDefault="00171908" w:rsidP="00862514">
      <w:pPr>
        <w:keepNext/>
        <w:spacing w:line="360" w:lineRule="auto"/>
        <w:jc w:val="center"/>
        <w:outlineLvl w:val="6"/>
        <w:rPr>
          <w:rFonts w:ascii="Garamond" w:hAnsi="Garamond"/>
          <w:b/>
          <w:color w:val="000000"/>
          <w:sz w:val="24"/>
          <w:szCs w:val="24"/>
          <w:u w:val="single"/>
        </w:rPr>
      </w:pPr>
      <w:r>
        <w:rPr>
          <w:rFonts w:ascii="Garamond" w:hAnsi="Garamond"/>
          <w:b/>
          <w:color w:val="000000"/>
          <w:sz w:val="24"/>
          <w:szCs w:val="24"/>
          <w:u w:val="single"/>
        </w:rPr>
        <w:t>UMOWA   NR ..... / EM / 2019</w:t>
      </w:r>
    </w:p>
    <w:p w14:paraId="4DB905D0" w14:textId="77777777" w:rsidR="00862514" w:rsidRPr="00862514" w:rsidRDefault="00862514" w:rsidP="00862514">
      <w:pPr>
        <w:rPr>
          <w:rFonts w:ascii="Garamond" w:hAnsi="Garamond"/>
          <w:color w:val="000000"/>
          <w:sz w:val="24"/>
          <w:szCs w:val="24"/>
        </w:rPr>
      </w:pPr>
    </w:p>
    <w:p w14:paraId="4E20DB59" w14:textId="77777777" w:rsidR="00862514" w:rsidRPr="00862514" w:rsidRDefault="00862514" w:rsidP="00862514">
      <w:pPr>
        <w:spacing w:line="360" w:lineRule="auto"/>
        <w:ind w:left="426" w:hanging="426"/>
        <w:jc w:val="both"/>
        <w:rPr>
          <w:rFonts w:ascii="Garamond" w:hAnsi="Garamond"/>
          <w:color w:val="000000"/>
          <w:sz w:val="24"/>
          <w:szCs w:val="24"/>
        </w:rPr>
      </w:pPr>
      <w:r w:rsidRPr="00862514">
        <w:rPr>
          <w:rFonts w:ascii="Garamond" w:hAnsi="Garamond"/>
          <w:color w:val="000000"/>
          <w:sz w:val="24"/>
          <w:szCs w:val="24"/>
        </w:rPr>
        <w:t xml:space="preserve">zawarta w dniu ............................ r.  w Szczecinie pomiędzy: </w:t>
      </w:r>
    </w:p>
    <w:p w14:paraId="5D8BB68E" w14:textId="77777777" w:rsidR="00862514" w:rsidRPr="00862514" w:rsidRDefault="00862514" w:rsidP="00862514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53E73B87" w14:textId="77777777" w:rsidR="00862514" w:rsidRPr="00862514" w:rsidRDefault="00862514" w:rsidP="00862514">
      <w:pPr>
        <w:spacing w:line="360" w:lineRule="auto"/>
        <w:jc w:val="both"/>
        <w:rPr>
          <w:rFonts w:ascii="Garamond" w:hAnsi="Garamond"/>
          <w:b/>
          <w:color w:val="000000"/>
          <w:sz w:val="24"/>
          <w:szCs w:val="24"/>
        </w:rPr>
      </w:pPr>
      <w:r w:rsidRPr="00862514">
        <w:rPr>
          <w:rFonts w:ascii="Garamond" w:hAnsi="Garamond"/>
          <w:b/>
          <w:color w:val="000000"/>
          <w:sz w:val="24"/>
          <w:szCs w:val="24"/>
        </w:rPr>
        <w:t xml:space="preserve">Zakładem Wodociągów i Kanalizacji Spółką z ograniczoną odpowiedzialnością, </w:t>
      </w:r>
    </w:p>
    <w:p w14:paraId="68E390FE" w14:textId="77777777" w:rsidR="00862514" w:rsidRPr="00862514" w:rsidRDefault="00862514" w:rsidP="00862514">
      <w:pPr>
        <w:spacing w:line="36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862514">
        <w:rPr>
          <w:rFonts w:ascii="Garamond" w:hAnsi="Garamond"/>
          <w:color w:val="000000"/>
          <w:sz w:val="24"/>
          <w:szCs w:val="24"/>
        </w:rPr>
        <w:t xml:space="preserve">z siedzibą w Szczecinie, 71-682, ul. M. Golisza 10, zarejestrowaną w Sądzie Rejonowym Szczecin – Centrum w Szczecinie XIII Wydział Gospodarczy Krajowego Rejestru Sądowego pod </w:t>
      </w:r>
      <w:r w:rsidRPr="00862514">
        <w:rPr>
          <w:rFonts w:ascii="Garamond" w:hAnsi="Garamond"/>
          <w:color w:val="000000"/>
          <w:sz w:val="24"/>
          <w:szCs w:val="24"/>
        </w:rPr>
        <w:br/>
        <w:t>nr 0000063704, o kapitale zakładowym w wysokości 222 334 500,00 zł,</w:t>
      </w:r>
    </w:p>
    <w:p w14:paraId="7D3E5023" w14:textId="77777777" w:rsidR="00862514" w:rsidRPr="00862514" w:rsidRDefault="00862514" w:rsidP="00862514">
      <w:pPr>
        <w:spacing w:line="36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862514">
        <w:rPr>
          <w:rFonts w:ascii="Garamond" w:hAnsi="Garamond"/>
          <w:color w:val="000000"/>
          <w:sz w:val="24"/>
          <w:szCs w:val="24"/>
        </w:rPr>
        <w:t xml:space="preserve">NIP – 851 – 26 – 24 – 854  </w:t>
      </w:r>
      <w:r w:rsidRPr="00862514">
        <w:rPr>
          <w:rFonts w:ascii="Garamond" w:hAnsi="Garamond"/>
          <w:color w:val="000000"/>
          <w:sz w:val="24"/>
          <w:szCs w:val="24"/>
        </w:rPr>
        <w:tab/>
        <w:t xml:space="preserve">                                                                     REGON - 811931430</w:t>
      </w:r>
    </w:p>
    <w:p w14:paraId="5A95562F" w14:textId="77777777" w:rsidR="00862514" w:rsidRPr="00862514" w:rsidRDefault="00862514" w:rsidP="00862514">
      <w:pPr>
        <w:spacing w:line="36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862514">
        <w:rPr>
          <w:rFonts w:ascii="Garamond" w:hAnsi="Garamond"/>
          <w:color w:val="000000"/>
          <w:sz w:val="24"/>
          <w:szCs w:val="24"/>
        </w:rPr>
        <w:t xml:space="preserve">zwaną dalej </w:t>
      </w:r>
      <w:r w:rsidRPr="00862514">
        <w:rPr>
          <w:rFonts w:ascii="Garamond" w:hAnsi="Garamond"/>
          <w:b/>
          <w:color w:val="000000"/>
          <w:sz w:val="24"/>
          <w:szCs w:val="24"/>
        </w:rPr>
        <w:t>Zamawiającym</w:t>
      </w:r>
      <w:r w:rsidRPr="00862514">
        <w:rPr>
          <w:rFonts w:ascii="Garamond" w:hAnsi="Garamond"/>
          <w:color w:val="000000"/>
          <w:sz w:val="24"/>
          <w:szCs w:val="24"/>
        </w:rPr>
        <w:t>, którą reprezentuje:</w:t>
      </w:r>
    </w:p>
    <w:p w14:paraId="2E183280" w14:textId="77777777" w:rsidR="00862514" w:rsidRPr="00862514" w:rsidRDefault="00862514" w:rsidP="00862514">
      <w:pPr>
        <w:numPr>
          <w:ilvl w:val="0"/>
          <w:numId w:val="4"/>
        </w:numPr>
        <w:tabs>
          <w:tab w:val="clear" w:pos="900"/>
          <w:tab w:val="num" w:pos="360"/>
        </w:tabs>
        <w:spacing w:line="36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862514">
        <w:rPr>
          <w:rFonts w:ascii="Garamond" w:hAnsi="Garamond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715621C7" w14:textId="77777777" w:rsidR="00862514" w:rsidRPr="00862514" w:rsidRDefault="00862514" w:rsidP="00862514">
      <w:pPr>
        <w:numPr>
          <w:ilvl w:val="0"/>
          <w:numId w:val="4"/>
        </w:numPr>
        <w:tabs>
          <w:tab w:val="clear" w:pos="900"/>
          <w:tab w:val="num" w:pos="360"/>
        </w:tabs>
        <w:spacing w:line="36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862514">
        <w:rPr>
          <w:rFonts w:ascii="Garamond" w:hAnsi="Garamond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105AC1DD" w14:textId="77777777" w:rsidR="00862514" w:rsidRPr="00862514" w:rsidRDefault="00862514" w:rsidP="00862514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04CBE46D" w14:textId="77777777" w:rsidR="00862514" w:rsidRPr="00862514" w:rsidRDefault="00862514" w:rsidP="00862514">
      <w:pPr>
        <w:spacing w:line="360" w:lineRule="auto"/>
        <w:jc w:val="both"/>
        <w:rPr>
          <w:rFonts w:ascii="Garamond" w:hAnsi="Garamond"/>
          <w:b/>
          <w:color w:val="000000"/>
          <w:sz w:val="24"/>
          <w:szCs w:val="24"/>
        </w:rPr>
      </w:pPr>
      <w:r w:rsidRPr="00862514">
        <w:rPr>
          <w:rFonts w:ascii="Garamond" w:hAnsi="Garamond"/>
          <w:b/>
          <w:color w:val="000000"/>
          <w:sz w:val="24"/>
          <w:szCs w:val="24"/>
        </w:rPr>
        <w:t>oraz</w:t>
      </w:r>
    </w:p>
    <w:p w14:paraId="1D06D25C" w14:textId="77777777" w:rsidR="00862514" w:rsidRPr="00862514" w:rsidRDefault="00862514" w:rsidP="00862514">
      <w:pPr>
        <w:jc w:val="both"/>
        <w:rPr>
          <w:rFonts w:ascii="Garamond" w:hAnsi="Garamond"/>
          <w:b/>
          <w:color w:val="000000"/>
          <w:sz w:val="24"/>
          <w:szCs w:val="24"/>
        </w:rPr>
      </w:pPr>
    </w:p>
    <w:p w14:paraId="29C0E612" w14:textId="77777777" w:rsidR="00862514" w:rsidRPr="00862514" w:rsidRDefault="00862514" w:rsidP="00862514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862514">
        <w:rPr>
          <w:rFonts w:ascii="Garamond" w:hAnsi="Garamond"/>
          <w:color w:val="000000"/>
          <w:sz w:val="24"/>
          <w:szCs w:val="24"/>
        </w:rPr>
        <w:t>( Dla osób prawnych)*:</w:t>
      </w:r>
    </w:p>
    <w:p w14:paraId="6847016D" w14:textId="77777777" w:rsidR="00862514" w:rsidRPr="00862514" w:rsidRDefault="00862514" w:rsidP="00862514">
      <w:pPr>
        <w:spacing w:line="36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862514">
        <w:rPr>
          <w:rFonts w:ascii="Garamond" w:hAnsi="Garamond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0E97FB" w14:textId="77777777" w:rsidR="00862514" w:rsidRPr="00862514" w:rsidRDefault="00862514" w:rsidP="00862514">
      <w:pPr>
        <w:spacing w:line="36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862514">
        <w:rPr>
          <w:rFonts w:ascii="Garamond" w:hAnsi="Garamond"/>
          <w:color w:val="000000"/>
          <w:sz w:val="24"/>
          <w:szCs w:val="24"/>
        </w:rPr>
        <w:t>NIP - .................................................................... REGON -  ......................................................................</w:t>
      </w:r>
    </w:p>
    <w:p w14:paraId="55E92271" w14:textId="77777777" w:rsidR="00862514" w:rsidRPr="00862514" w:rsidRDefault="00862514" w:rsidP="00862514">
      <w:pPr>
        <w:spacing w:line="36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862514">
        <w:rPr>
          <w:rFonts w:ascii="Garamond" w:hAnsi="Garamond"/>
          <w:color w:val="000000"/>
          <w:sz w:val="24"/>
          <w:szCs w:val="24"/>
        </w:rPr>
        <w:t xml:space="preserve">zwanym (ą) dalej </w:t>
      </w:r>
      <w:r w:rsidRPr="00862514">
        <w:rPr>
          <w:rFonts w:ascii="Garamond" w:hAnsi="Garamond"/>
          <w:b/>
          <w:color w:val="000000"/>
          <w:sz w:val="24"/>
          <w:szCs w:val="24"/>
        </w:rPr>
        <w:t>Wykonawcą</w:t>
      </w:r>
      <w:r w:rsidRPr="00862514">
        <w:rPr>
          <w:rFonts w:ascii="Garamond" w:hAnsi="Garamond"/>
          <w:color w:val="000000"/>
          <w:sz w:val="24"/>
          <w:szCs w:val="24"/>
        </w:rPr>
        <w:t>, którego reprezentuje:</w:t>
      </w:r>
    </w:p>
    <w:p w14:paraId="6BDB33F9" w14:textId="77777777" w:rsidR="00862514" w:rsidRPr="00862514" w:rsidRDefault="00862514" w:rsidP="00862514">
      <w:pPr>
        <w:tabs>
          <w:tab w:val="num" w:pos="360"/>
        </w:tabs>
        <w:spacing w:line="360" w:lineRule="auto"/>
        <w:ind w:left="360" w:hanging="360"/>
        <w:jc w:val="both"/>
        <w:rPr>
          <w:rFonts w:ascii="Garamond" w:hAnsi="Garamond"/>
          <w:color w:val="000000"/>
          <w:sz w:val="24"/>
          <w:szCs w:val="24"/>
        </w:rPr>
      </w:pPr>
      <w:r w:rsidRPr="00862514">
        <w:rPr>
          <w:rFonts w:ascii="Garamond" w:hAnsi="Garamond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14:paraId="5365B903" w14:textId="77777777" w:rsidR="00862514" w:rsidRPr="00862514" w:rsidRDefault="00862514" w:rsidP="00862514">
      <w:pPr>
        <w:tabs>
          <w:tab w:val="num" w:pos="360"/>
        </w:tabs>
        <w:spacing w:line="360" w:lineRule="auto"/>
        <w:ind w:left="360" w:hanging="360"/>
        <w:jc w:val="both"/>
        <w:rPr>
          <w:rFonts w:ascii="Garamond" w:hAnsi="Garamond"/>
          <w:color w:val="000000"/>
          <w:sz w:val="24"/>
          <w:szCs w:val="24"/>
        </w:rPr>
      </w:pPr>
      <w:r w:rsidRPr="00862514">
        <w:rPr>
          <w:rFonts w:ascii="Garamond" w:hAnsi="Garamond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14:paraId="0077951D" w14:textId="77777777" w:rsidR="00862514" w:rsidRPr="00862514" w:rsidRDefault="00862514" w:rsidP="00862514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862514">
        <w:rPr>
          <w:rFonts w:ascii="Garamond" w:hAnsi="Garamond"/>
          <w:color w:val="000000"/>
          <w:sz w:val="24"/>
          <w:szCs w:val="24"/>
        </w:rPr>
        <w:t>(Dla osób fizycznych)*:</w:t>
      </w:r>
    </w:p>
    <w:p w14:paraId="06A03807" w14:textId="77777777" w:rsidR="00862514" w:rsidRPr="00862514" w:rsidRDefault="00862514" w:rsidP="00862514">
      <w:pPr>
        <w:numPr>
          <w:ilvl w:val="0"/>
          <w:numId w:val="24"/>
        </w:numPr>
        <w:spacing w:line="36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862514">
        <w:rPr>
          <w:rFonts w:ascii="Garamond" w:hAnsi="Garamond"/>
          <w:color w:val="000000"/>
          <w:sz w:val="24"/>
          <w:szCs w:val="24"/>
        </w:rPr>
        <w:t>Panem /Panią/ ................................................................... zam. ...........................................................</w:t>
      </w:r>
    </w:p>
    <w:p w14:paraId="4B922AC0" w14:textId="77777777" w:rsidR="00862514" w:rsidRPr="00862514" w:rsidRDefault="00862514" w:rsidP="00862514">
      <w:pPr>
        <w:numPr>
          <w:ilvl w:val="0"/>
          <w:numId w:val="24"/>
        </w:numPr>
        <w:spacing w:line="36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862514">
        <w:rPr>
          <w:rFonts w:ascii="Garamond" w:hAnsi="Garamond"/>
          <w:color w:val="000000"/>
          <w:sz w:val="24"/>
          <w:szCs w:val="24"/>
        </w:rPr>
        <w:t>....................... ....................................................................... zam. ............................................................</w:t>
      </w:r>
    </w:p>
    <w:p w14:paraId="417EF4A7" w14:textId="77777777" w:rsidR="00862514" w:rsidRPr="00862514" w:rsidRDefault="00862514" w:rsidP="00862514">
      <w:pPr>
        <w:numPr>
          <w:ilvl w:val="0"/>
          <w:numId w:val="24"/>
        </w:numPr>
        <w:spacing w:line="36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862514">
        <w:rPr>
          <w:rFonts w:ascii="Garamond" w:hAnsi="Garamond"/>
          <w:color w:val="000000"/>
          <w:sz w:val="24"/>
          <w:szCs w:val="24"/>
        </w:rPr>
        <w:t>................................................................................................ zam. ...........................................................</w:t>
      </w:r>
    </w:p>
    <w:p w14:paraId="3E7C90A5" w14:textId="77777777" w:rsidR="00862514" w:rsidRPr="00862514" w:rsidRDefault="00862514" w:rsidP="00862514">
      <w:pPr>
        <w:spacing w:line="36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862514">
        <w:rPr>
          <w:rFonts w:ascii="Garamond" w:hAnsi="Garamond"/>
          <w:color w:val="000000"/>
          <w:sz w:val="24"/>
          <w:szCs w:val="24"/>
        </w:rPr>
        <w:t>prowadzącym działalność gospodarczą pod nazwą ..................................................................................</w:t>
      </w:r>
    </w:p>
    <w:p w14:paraId="4BC5EBF2" w14:textId="77777777" w:rsidR="00862514" w:rsidRPr="00862514" w:rsidRDefault="00862514" w:rsidP="00862514">
      <w:pPr>
        <w:spacing w:line="36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862514">
        <w:rPr>
          <w:rFonts w:ascii="Garamond" w:hAnsi="Garamond"/>
          <w:color w:val="000000"/>
          <w:sz w:val="24"/>
          <w:szCs w:val="24"/>
        </w:rPr>
        <w:t>z siedzibą ............................................................................. wpisanym (ą)  w ..............................................</w:t>
      </w:r>
    </w:p>
    <w:p w14:paraId="02F9933C" w14:textId="77777777" w:rsidR="00862514" w:rsidRPr="00862514" w:rsidRDefault="00862514" w:rsidP="00862514">
      <w:pPr>
        <w:spacing w:line="36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862514">
        <w:rPr>
          <w:rFonts w:ascii="Garamond" w:hAnsi="Garamond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14:paraId="3B9222FD" w14:textId="77777777" w:rsidR="00862514" w:rsidRPr="00862514" w:rsidRDefault="00862514" w:rsidP="00862514">
      <w:pPr>
        <w:spacing w:line="36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862514">
        <w:rPr>
          <w:rFonts w:ascii="Garamond" w:hAnsi="Garamond"/>
          <w:color w:val="000000"/>
          <w:sz w:val="24"/>
          <w:szCs w:val="24"/>
        </w:rPr>
        <w:t>pod numerem ..................................................................................................................................................</w:t>
      </w:r>
    </w:p>
    <w:p w14:paraId="7055149C" w14:textId="77777777" w:rsidR="00862514" w:rsidRPr="00862514" w:rsidRDefault="00862514" w:rsidP="00862514">
      <w:pPr>
        <w:spacing w:line="36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862514">
        <w:rPr>
          <w:rFonts w:ascii="Garamond" w:hAnsi="Garamond"/>
          <w:color w:val="000000"/>
          <w:sz w:val="24"/>
          <w:szCs w:val="24"/>
        </w:rPr>
        <w:t>NIP - .................................................................... REGON -  ......................................................................</w:t>
      </w:r>
    </w:p>
    <w:p w14:paraId="0B048735" w14:textId="77777777" w:rsidR="00862514" w:rsidRPr="00862514" w:rsidRDefault="00862514" w:rsidP="00862514">
      <w:pPr>
        <w:spacing w:line="36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862514">
        <w:rPr>
          <w:rFonts w:ascii="Garamond" w:hAnsi="Garamond"/>
          <w:color w:val="000000"/>
          <w:sz w:val="24"/>
          <w:szCs w:val="24"/>
        </w:rPr>
        <w:t xml:space="preserve">zwanym /ą/ dalej </w:t>
      </w:r>
      <w:r w:rsidRPr="00862514">
        <w:rPr>
          <w:rFonts w:ascii="Garamond" w:hAnsi="Garamond"/>
          <w:b/>
          <w:color w:val="000000"/>
          <w:sz w:val="24"/>
          <w:szCs w:val="24"/>
        </w:rPr>
        <w:t>Wykonawcą</w:t>
      </w:r>
      <w:r w:rsidRPr="00862514">
        <w:rPr>
          <w:rFonts w:ascii="Garamond" w:hAnsi="Garamond"/>
          <w:color w:val="000000"/>
          <w:sz w:val="24"/>
          <w:szCs w:val="24"/>
        </w:rPr>
        <w:t xml:space="preserve"> </w:t>
      </w:r>
    </w:p>
    <w:p w14:paraId="47C3AA56" w14:textId="77777777" w:rsidR="00862514" w:rsidRPr="00862514" w:rsidRDefault="00862514" w:rsidP="00862514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6A4D4C2E" w14:textId="0E40F510" w:rsidR="00BE32F5" w:rsidRDefault="00862514" w:rsidP="0068314B">
      <w:pPr>
        <w:spacing w:line="36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862514">
        <w:rPr>
          <w:rFonts w:ascii="Garamond" w:hAnsi="Garamond"/>
          <w:sz w:val="24"/>
          <w:szCs w:val="24"/>
        </w:rPr>
        <w:lastRenderedPageBreak/>
        <w:t xml:space="preserve">Niniejsza umowa zostaje zawarta w wyniku dokonania wyboru przez  </w:t>
      </w:r>
      <w:r w:rsidR="0068314B">
        <w:rPr>
          <w:rFonts w:ascii="Garamond" w:hAnsi="Garamond"/>
          <w:sz w:val="24"/>
          <w:szCs w:val="24"/>
        </w:rPr>
        <w:t>z</w:t>
      </w:r>
      <w:r w:rsidRPr="00862514">
        <w:rPr>
          <w:rFonts w:ascii="Garamond" w:hAnsi="Garamond"/>
          <w:sz w:val="24"/>
          <w:szCs w:val="24"/>
        </w:rPr>
        <w:t xml:space="preserve">amawiającego oferty </w:t>
      </w:r>
      <w:r w:rsidR="0068314B">
        <w:rPr>
          <w:rFonts w:ascii="Garamond" w:hAnsi="Garamond"/>
          <w:sz w:val="24"/>
          <w:szCs w:val="24"/>
        </w:rPr>
        <w:t>w</w:t>
      </w:r>
      <w:r w:rsidRPr="00862514">
        <w:rPr>
          <w:rFonts w:ascii="Garamond" w:hAnsi="Garamond"/>
          <w:sz w:val="24"/>
          <w:szCs w:val="24"/>
        </w:rPr>
        <w:t>ykonawcy w postępowaniu przeprowadzonym w trybie przetargu nieograniczonego. Przedmiotowe postępowanie nie było prowadzone w oparciu o przepisy ustawy z dnia 29.01.2004 Prawo zamówień publicznych</w:t>
      </w:r>
      <w:r w:rsidR="00171908">
        <w:rPr>
          <w:rFonts w:ascii="Garamond" w:hAnsi="Garamond"/>
          <w:sz w:val="24"/>
          <w:szCs w:val="24"/>
        </w:rPr>
        <w:t xml:space="preserve">. </w:t>
      </w:r>
      <w:r w:rsidR="00171908" w:rsidRPr="00A4258F">
        <w:rPr>
          <w:rFonts w:ascii="Garamond" w:hAnsi="Garamond"/>
          <w:color w:val="000000"/>
          <w:sz w:val="24"/>
          <w:szCs w:val="24"/>
        </w:rPr>
        <w:t>Wyłączeni</w:t>
      </w:r>
      <w:r w:rsidR="00171908">
        <w:rPr>
          <w:rFonts w:ascii="Garamond" w:hAnsi="Garamond"/>
          <w:color w:val="000000"/>
          <w:sz w:val="24"/>
          <w:szCs w:val="24"/>
        </w:rPr>
        <w:t xml:space="preserve">a dokonano na podstawie art. 4 pkt. 8 </w:t>
      </w:r>
      <w:r w:rsidR="00171908" w:rsidRPr="00A4258F">
        <w:rPr>
          <w:rFonts w:ascii="Garamond" w:hAnsi="Garamond"/>
          <w:color w:val="000000"/>
          <w:sz w:val="24"/>
          <w:szCs w:val="24"/>
        </w:rPr>
        <w:t>ustawy</w:t>
      </w:r>
      <w:r w:rsidR="00171908">
        <w:rPr>
          <w:rFonts w:ascii="Garamond" w:hAnsi="Garamond"/>
          <w:color w:val="000000"/>
          <w:sz w:val="24"/>
          <w:szCs w:val="24"/>
        </w:rPr>
        <w:t>.</w:t>
      </w:r>
    </w:p>
    <w:p w14:paraId="6D0618B6" w14:textId="77777777" w:rsidR="006F7209" w:rsidRPr="00FC7408" w:rsidRDefault="006F7209" w:rsidP="006F7209">
      <w:pPr>
        <w:spacing w:line="360" w:lineRule="auto"/>
        <w:jc w:val="both"/>
        <w:rPr>
          <w:rFonts w:ascii="Garamond" w:hAnsi="Garamond"/>
          <w:sz w:val="16"/>
          <w:szCs w:val="16"/>
          <w:rPrChange w:id="0" w:author="Marek Kowalski" w:date="2019-10-08T14:47:00Z">
            <w:rPr>
              <w:rFonts w:ascii="Garamond" w:hAnsi="Garamond"/>
              <w:sz w:val="24"/>
              <w:szCs w:val="24"/>
            </w:rPr>
          </w:rPrChange>
        </w:rPr>
      </w:pPr>
    </w:p>
    <w:p w14:paraId="179DE967" w14:textId="77777777" w:rsidR="00150140" w:rsidRPr="00A4258F" w:rsidRDefault="00150140" w:rsidP="006F7209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A4258F">
        <w:rPr>
          <w:b/>
          <w:sz w:val="24"/>
          <w:szCs w:val="24"/>
        </w:rPr>
        <w:t>§</w:t>
      </w:r>
      <w:r w:rsidRPr="00A4258F">
        <w:rPr>
          <w:rFonts w:ascii="Garamond" w:hAnsi="Garamond"/>
          <w:b/>
          <w:sz w:val="24"/>
          <w:szCs w:val="24"/>
        </w:rPr>
        <w:t xml:space="preserve"> 1</w:t>
      </w:r>
    </w:p>
    <w:p w14:paraId="3FD9FF14" w14:textId="6314D81B" w:rsidR="00EB5D6E" w:rsidRDefault="005C405D" w:rsidP="001A0980">
      <w:pPr>
        <w:pStyle w:val="Tekstpodstawowy"/>
        <w:tabs>
          <w:tab w:val="clear" w:pos="567"/>
        </w:tabs>
        <w:spacing w:line="360" w:lineRule="auto"/>
        <w:rPr>
          <w:rFonts w:ascii="Garamond" w:hAnsi="Garamond"/>
          <w:b w:val="0"/>
          <w:sz w:val="24"/>
        </w:rPr>
      </w:pPr>
      <w:r w:rsidRPr="008454CE">
        <w:rPr>
          <w:rFonts w:ascii="Garamond" w:hAnsi="Garamond"/>
          <w:b w:val="0"/>
          <w:sz w:val="24"/>
          <w:szCs w:val="24"/>
        </w:rPr>
        <w:t xml:space="preserve">Wykonawca </w:t>
      </w:r>
      <w:r w:rsidR="00EB5D6E">
        <w:rPr>
          <w:rFonts w:ascii="Garamond" w:hAnsi="Garamond"/>
          <w:b w:val="0"/>
          <w:sz w:val="24"/>
          <w:szCs w:val="24"/>
        </w:rPr>
        <w:t>zobowiązuje się do dostarczenia zamawiającemu, a z</w:t>
      </w:r>
      <w:r w:rsidR="00EB5D6E" w:rsidRPr="00BE1708">
        <w:rPr>
          <w:rFonts w:ascii="Garamond" w:hAnsi="Garamond"/>
          <w:b w:val="0"/>
          <w:sz w:val="24"/>
          <w:szCs w:val="24"/>
        </w:rPr>
        <w:t xml:space="preserve">amawiający do odebrania </w:t>
      </w:r>
      <w:r w:rsidR="00EB5D6E">
        <w:rPr>
          <w:rFonts w:ascii="Garamond" w:hAnsi="Garamond"/>
          <w:b w:val="0"/>
          <w:sz w:val="24"/>
          <w:szCs w:val="24"/>
        </w:rPr>
        <w:t>fabrycznie now</w:t>
      </w:r>
      <w:r w:rsidR="000072BF">
        <w:rPr>
          <w:rFonts w:ascii="Garamond" w:hAnsi="Garamond"/>
          <w:b w:val="0"/>
          <w:sz w:val="24"/>
          <w:szCs w:val="24"/>
        </w:rPr>
        <w:t>ego</w:t>
      </w:r>
      <w:r w:rsidR="00691897">
        <w:rPr>
          <w:rFonts w:ascii="Garamond" w:hAnsi="Garamond"/>
          <w:b w:val="0"/>
          <w:sz w:val="24"/>
          <w:szCs w:val="24"/>
        </w:rPr>
        <w:t xml:space="preserve"> </w:t>
      </w:r>
      <w:r w:rsidR="000072BF">
        <w:rPr>
          <w:rFonts w:ascii="Garamond" w:hAnsi="Garamond"/>
          <w:sz w:val="24"/>
          <w:szCs w:val="24"/>
        </w:rPr>
        <w:t>sprzętu laboratoryjnego</w:t>
      </w:r>
      <w:r w:rsidR="00EB5D6E" w:rsidRPr="000072BF">
        <w:rPr>
          <w:rFonts w:ascii="Garamond" w:hAnsi="Garamond"/>
          <w:sz w:val="24"/>
        </w:rPr>
        <w:t xml:space="preserve">, </w:t>
      </w:r>
      <w:r w:rsidR="00691897" w:rsidRPr="000072BF">
        <w:rPr>
          <w:rFonts w:ascii="Garamond" w:hAnsi="Garamond"/>
          <w:b w:val="0"/>
          <w:sz w:val="24"/>
        </w:rPr>
        <w:t>któr</w:t>
      </w:r>
      <w:r w:rsidR="000072BF">
        <w:rPr>
          <w:rFonts w:ascii="Garamond" w:hAnsi="Garamond"/>
          <w:b w:val="0"/>
          <w:sz w:val="24"/>
        </w:rPr>
        <w:t>y</w:t>
      </w:r>
      <w:r w:rsidR="00691897" w:rsidRPr="000072BF">
        <w:rPr>
          <w:rFonts w:ascii="Garamond" w:hAnsi="Garamond"/>
          <w:b w:val="0"/>
          <w:sz w:val="24"/>
        </w:rPr>
        <w:t xml:space="preserve"> szczegółowo wyspecyfikowano w ofercie warunków wykonania zamówienia </w:t>
      </w:r>
      <w:r w:rsidR="0068314B">
        <w:rPr>
          <w:rFonts w:ascii="Garamond" w:hAnsi="Garamond"/>
          <w:b w:val="0"/>
          <w:sz w:val="24"/>
        </w:rPr>
        <w:t>w</w:t>
      </w:r>
      <w:r w:rsidR="00171908">
        <w:rPr>
          <w:rFonts w:ascii="Garamond" w:hAnsi="Garamond"/>
          <w:b w:val="0"/>
          <w:sz w:val="24"/>
        </w:rPr>
        <w:t>ykonawcy dotyczącej części nr 1</w:t>
      </w:r>
      <w:r w:rsidR="005C3444">
        <w:rPr>
          <w:rFonts w:ascii="Garamond" w:hAnsi="Garamond"/>
          <w:b w:val="0"/>
          <w:sz w:val="24"/>
        </w:rPr>
        <w:t>*, części nr 2*, części nr 3*, części nr 4</w:t>
      </w:r>
      <w:r w:rsidR="00691897" w:rsidRPr="000072BF">
        <w:rPr>
          <w:rFonts w:ascii="Garamond" w:hAnsi="Garamond"/>
          <w:b w:val="0"/>
          <w:sz w:val="24"/>
        </w:rPr>
        <w:t>*</w:t>
      </w:r>
      <w:r w:rsidR="005C3444">
        <w:rPr>
          <w:rFonts w:ascii="Garamond" w:hAnsi="Garamond"/>
          <w:b w:val="0"/>
          <w:sz w:val="24"/>
        </w:rPr>
        <w:t>, części nr 5</w:t>
      </w:r>
      <w:r w:rsidR="005C3444" w:rsidRPr="000072BF">
        <w:rPr>
          <w:rFonts w:ascii="Garamond" w:hAnsi="Garamond"/>
          <w:b w:val="0"/>
          <w:sz w:val="24"/>
        </w:rPr>
        <w:t>*</w:t>
      </w:r>
      <w:r w:rsidR="00691897" w:rsidRPr="000072BF">
        <w:rPr>
          <w:rFonts w:ascii="Garamond" w:hAnsi="Garamond"/>
          <w:sz w:val="24"/>
        </w:rPr>
        <w:t xml:space="preserve"> </w:t>
      </w:r>
      <w:r w:rsidR="00EB5D6E" w:rsidRPr="000072BF">
        <w:rPr>
          <w:rFonts w:ascii="Garamond" w:hAnsi="Garamond"/>
          <w:b w:val="0"/>
          <w:sz w:val="24"/>
          <w:szCs w:val="24"/>
        </w:rPr>
        <w:t>stanowiącej załącznik nr 1 do niniejszej umowy</w:t>
      </w:r>
      <w:r w:rsidR="00EB5D6E" w:rsidRPr="000072BF">
        <w:rPr>
          <w:rFonts w:ascii="Garamond" w:hAnsi="Garamond"/>
          <w:b w:val="0"/>
          <w:sz w:val="24"/>
        </w:rPr>
        <w:t>.</w:t>
      </w:r>
    </w:p>
    <w:p w14:paraId="7E4868A0" w14:textId="65499096" w:rsidR="006F7209" w:rsidRPr="00FC7408" w:rsidRDefault="006F7209" w:rsidP="001A0980">
      <w:pPr>
        <w:pStyle w:val="Tekstpodstawowy"/>
        <w:tabs>
          <w:tab w:val="clear" w:pos="567"/>
        </w:tabs>
        <w:spacing w:line="360" w:lineRule="auto"/>
        <w:rPr>
          <w:rFonts w:ascii="Garamond" w:hAnsi="Garamond"/>
          <w:b w:val="0"/>
          <w:sz w:val="16"/>
          <w:szCs w:val="16"/>
          <w:rPrChange w:id="1" w:author="Marek Kowalski" w:date="2019-10-08T14:47:00Z">
            <w:rPr>
              <w:rFonts w:ascii="Garamond" w:hAnsi="Garamond"/>
              <w:b w:val="0"/>
              <w:sz w:val="24"/>
            </w:rPr>
          </w:rPrChange>
        </w:rPr>
      </w:pPr>
    </w:p>
    <w:p w14:paraId="1C48A1C4" w14:textId="77777777" w:rsidR="00340B12" w:rsidRPr="00A4258F" w:rsidRDefault="00340B12" w:rsidP="001A0980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A4258F">
        <w:rPr>
          <w:b/>
          <w:sz w:val="24"/>
          <w:szCs w:val="24"/>
        </w:rPr>
        <w:t>§</w:t>
      </w:r>
      <w:r w:rsidRPr="00A4258F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2</w:t>
      </w:r>
    </w:p>
    <w:p w14:paraId="3611F822" w14:textId="04485541" w:rsidR="001A0980" w:rsidRDefault="00340B12" w:rsidP="001A0980">
      <w:pPr>
        <w:tabs>
          <w:tab w:val="num" w:pos="720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5A3FB1">
        <w:rPr>
          <w:rFonts w:ascii="Garamond" w:hAnsi="Garamond"/>
          <w:sz w:val="24"/>
          <w:szCs w:val="24"/>
        </w:rPr>
        <w:t>Wartość umowy  wynosi kwotę ………………………………………………………. zł netto.</w:t>
      </w:r>
    </w:p>
    <w:p w14:paraId="65FB4B0B" w14:textId="77777777" w:rsidR="006F7209" w:rsidRPr="00FC7408" w:rsidRDefault="006F7209" w:rsidP="001A0980">
      <w:pPr>
        <w:tabs>
          <w:tab w:val="num" w:pos="720"/>
        </w:tabs>
        <w:spacing w:line="360" w:lineRule="auto"/>
        <w:jc w:val="both"/>
        <w:rPr>
          <w:rFonts w:ascii="Garamond" w:hAnsi="Garamond"/>
          <w:sz w:val="16"/>
          <w:szCs w:val="16"/>
          <w:rPrChange w:id="2" w:author="Marek Kowalski" w:date="2019-10-08T14:47:00Z">
            <w:rPr>
              <w:rFonts w:ascii="Garamond" w:hAnsi="Garamond"/>
              <w:sz w:val="24"/>
              <w:szCs w:val="24"/>
            </w:rPr>
          </w:rPrChange>
        </w:rPr>
      </w:pPr>
    </w:p>
    <w:p w14:paraId="2D0CE038" w14:textId="77777777" w:rsidR="00340B12" w:rsidRPr="005C405D" w:rsidRDefault="00340B12" w:rsidP="001A0980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5C405D">
        <w:rPr>
          <w:b/>
          <w:sz w:val="24"/>
          <w:szCs w:val="24"/>
        </w:rPr>
        <w:t>§</w:t>
      </w:r>
      <w:r w:rsidRPr="005C405D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3</w:t>
      </w:r>
    </w:p>
    <w:p w14:paraId="78556A3A" w14:textId="51660A06" w:rsidR="001A0980" w:rsidRDefault="00340B12" w:rsidP="006F7209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Powierzone zamówienie w</w:t>
      </w:r>
      <w:r w:rsidRPr="005C405D">
        <w:rPr>
          <w:rFonts w:ascii="Garamond" w:hAnsi="Garamond"/>
          <w:sz w:val="24"/>
          <w:szCs w:val="24"/>
        </w:rPr>
        <w:t>ykonawca zobowiązuje się wykon</w:t>
      </w:r>
      <w:r>
        <w:rPr>
          <w:rFonts w:ascii="Garamond" w:hAnsi="Garamond"/>
          <w:sz w:val="24"/>
          <w:szCs w:val="24"/>
        </w:rPr>
        <w:t>ać</w:t>
      </w:r>
      <w:r w:rsidRPr="005C405D">
        <w:rPr>
          <w:rFonts w:ascii="Garamond" w:hAnsi="Garamond"/>
          <w:sz w:val="24"/>
          <w:szCs w:val="24"/>
        </w:rPr>
        <w:t xml:space="preserve"> w </w:t>
      </w:r>
      <w:r>
        <w:rPr>
          <w:rFonts w:ascii="Garamond" w:hAnsi="Garamond"/>
          <w:sz w:val="24"/>
          <w:szCs w:val="24"/>
        </w:rPr>
        <w:t xml:space="preserve">terminie do </w:t>
      </w:r>
      <w:r w:rsidR="001503A3">
        <w:rPr>
          <w:rFonts w:ascii="Garamond" w:hAnsi="Garamond"/>
          <w:sz w:val="24"/>
          <w:szCs w:val="24"/>
        </w:rPr>
        <w:t>60</w:t>
      </w:r>
      <w:r>
        <w:rPr>
          <w:rFonts w:ascii="Garamond" w:hAnsi="Garamond"/>
          <w:sz w:val="24"/>
          <w:szCs w:val="24"/>
        </w:rPr>
        <w:t xml:space="preserve"> dni</w:t>
      </w:r>
      <w:r w:rsidR="001503A3">
        <w:rPr>
          <w:rFonts w:ascii="Garamond" w:hAnsi="Garamond"/>
          <w:sz w:val="24"/>
          <w:szCs w:val="24"/>
        </w:rPr>
        <w:t xml:space="preserve"> licząc</w:t>
      </w:r>
      <w:r>
        <w:rPr>
          <w:rFonts w:ascii="Garamond" w:hAnsi="Garamond"/>
          <w:sz w:val="24"/>
          <w:szCs w:val="24"/>
        </w:rPr>
        <w:t xml:space="preserve"> od daty zawarcia umowy</w:t>
      </w:r>
      <w:r w:rsidR="0068314B">
        <w:rPr>
          <w:rFonts w:ascii="Garamond" w:hAnsi="Garamond"/>
          <w:sz w:val="24"/>
          <w:szCs w:val="24"/>
        </w:rPr>
        <w:t xml:space="preserve"> tj. do dnia …………………………………………………………………………</w:t>
      </w:r>
    </w:p>
    <w:p w14:paraId="529B7A25" w14:textId="77777777" w:rsidR="006F7209" w:rsidRPr="00FC7408" w:rsidRDefault="006F7209" w:rsidP="006F7209">
      <w:pPr>
        <w:spacing w:line="360" w:lineRule="auto"/>
        <w:jc w:val="both"/>
        <w:rPr>
          <w:rFonts w:ascii="Garamond" w:hAnsi="Garamond"/>
          <w:sz w:val="16"/>
          <w:szCs w:val="16"/>
          <w:rPrChange w:id="3" w:author="Marek Kowalski" w:date="2019-10-08T14:47:00Z">
            <w:rPr>
              <w:rFonts w:ascii="Garamond" w:hAnsi="Garamond"/>
              <w:sz w:val="24"/>
              <w:szCs w:val="24"/>
            </w:rPr>
          </w:rPrChange>
        </w:rPr>
      </w:pPr>
    </w:p>
    <w:p w14:paraId="15A14F1C" w14:textId="77777777" w:rsidR="005D54DF" w:rsidRPr="00BE1708" w:rsidRDefault="005D54DF" w:rsidP="006F7209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653455">
        <w:rPr>
          <w:b/>
          <w:sz w:val="24"/>
          <w:szCs w:val="24"/>
        </w:rPr>
        <w:t>§</w:t>
      </w:r>
      <w:r w:rsidRPr="00BE1708">
        <w:rPr>
          <w:rFonts w:ascii="Garamond" w:hAnsi="Garamond"/>
          <w:b/>
          <w:sz w:val="24"/>
          <w:szCs w:val="24"/>
        </w:rPr>
        <w:t xml:space="preserve"> 4</w:t>
      </w:r>
    </w:p>
    <w:p w14:paraId="68649247" w14:textId="77777777" w:rsidR="00BE1708" w:rsidRPr="004B24A3" w:rsidRDefault="00BE1708" w:rsidP="001503A3">
      <w:pPr>
        <w:pStyle w:val="Tekstpodstawowy"/>
        <w:tabs>
          <w:tab w:val="clear" w:pos="567"/>
        </w:tabs>
        <w:spacing w:line="360" w:lineRule="auto"/>
        <w:rPr>
          <w:rFonts w:ascii="Garamond" w:hAnsi="Garamond"/>
          <w:b w:val="0"/>
          <w:sz w:val="24"/>
          <w:szCs w:val="24"/>
        </w:rPr>
      </w:pPr>
      <w:r w:rsidRPr="004B24A3">
        <w:rPr>
          <w:rFonts w:ascii="Garamond" w:hAnsi="Garamond"/>
          <w:b w:val="0"/>
          <w:color w:val="000000"/>
          <w:sz w:val="24"/>
          <w:szCs w:val="24"/>
        </w:rPr>
        <w:t xml:space="preserve">Wykonawca gwarantuje, iż: </w:t>
      </w:r>
    </w:p>
    <w:p w14:paraId="754C94F7" w14:textId="0C8DE36D" w:rsidR="00340B12" w:rsidRPr="000072BF" w:rsidRDefault="0068314B" w:rsidP="001503A3">
      <w:pPr>
        <w:numPr>
          <w:ilvl w:val="0"/>
          <w:numId w:val="21"/>
        </w:numPr>
        <w:tabs>
          <w:tab w:val="clear" w:pos="757"/>
          <w:tab w:val="num" w:pos="709"/>
        </w:tabs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</w:t>
      </w:r>
      <w:r w:rsidR="000072BF" w:rsidRPr="000072BF">
        <w:rPr>
          <w:rFonts w:ascii="Garamond" w:hAnsi="Garamond"/>
          <w:b/>
          <w:sz w:val="24"/>
          <w:szCs w:val="24"/>
        </w:rPr>
        <w:t>przęt laboratoryjny</w:t>
      </w:r>
      <w:r w:rsidR="00340B12" w:rsidRPr="000072BF">
        <w:rPr>
          <w:rFonts w:ascii="Garamond" w:hAnsi="Garamond"/>
          <w:b/>
          <w:sz w:val="24"/>
          <w:szCs w:val="24"/>
        </w:rPr>
        <w:t xml:space="preserve"> </w:t>
      </w:r>
      <w:r w:rsidR="000072BF" w:rsidRPr="000072BF">
        <w:rPr>
          <w:rFonts w:ascii="Garamond" w:hAnsi="Garamond"/>
          <w:sz w:val="24"/>
          <w:szCs w:val="24"/>
        </w:rPr>
        <w:t>będzie</w:t>
      </w:r>
      <w:r w:rsidR="00340B12" w:rsidRPr="000072BF">
        <w:rPr>
          <w:rFonts w:ascii="Garamond" w:hAnsi="Garamond"/>
          <w:sz w:val="24"/>
          <w:szCs w:val="24"/>
        </w:rPr>
        <w:t xml:space="preserve"> oznaczon</w:t>
      </w:r>
      <w:r w:rsidR="000072BF" w:rsidRPr="000072BF">
        <w:rPr>
          <w:rFonts w:ascii="Garamond" w:hAnsi="Garamond"/>
          <w:sz w:val="24"/>
          <w:szCs w:val="24"/>
        </w:rPr>
        <w:t>y</w:t>
      </w:r>
      <w:r w:rsidR="00340B12" w:rsidRPr="000072BF">
        <w:rPr>
          <w:rFonts w:ascii="Garamond" w:hAnsi="Garamond"/>
          <w:sz w:val="24"/>
          <w:szCs w:val="24"/>
        </w:rPr>
        <w:t xml:space="preserve"> znakiem CE,</w:t>
      </w:r>
    </w:p>
    <w:p w14:paraId="15FBCC82" w14:textId="0482C12F" w:rsidR="00340B12" w:rsidRPr="000072BF" w:rsidRDefault="00340B12" w:rsidP="001503A3">
      <w:pPr>
        <w:numPr>
          <w:ilvl w:val="0"/>
          <w:numId w:val="21"/>
        </w:numPr>
        <w:tabs>
          <w:tab w:val="clear" w:pos="757"/>
          <w:tab w:val="num" w:pos="709"/>
        </w:tabs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0072BF">
        <w:rPr>
          <w:rFonts w:ascii="Garamond" w:hAnsi="Garamond"/>
          <w:sz w:val="24"/>
          <w:szCs w:val="24"/>
        </w:rPr>
        <w:t xml:space="preserve">producent lub jego upoważniony przedstawiciel wystawi dla </w:t>
      </w:r>
      <w:r w:rsidR="000072BF">
        <w:rPr>
          <w:rFonts w:ascii="Garamond" w:hAnsi="Garamond"/>
          <w:b/>
          <w:sz w:val="24"/>
          <w:szCs w:val="24"/>
        </w:rPr>
        <w:t>s</w:t>
      </w:r>
      <w:r w:rsidR="000072BF" w:rsidRPr="000072BF">
        <w:rPr>
          <w:rFonts w:ascii="Garamond" w:hAnsi="Garamond"/>
          <w:b/>
          <w:sz w:val="24"/>
          <w:szCs w:val="24"/>
        </w:rPr>
        <w:t>przęt</w:t>
      </w:r>
      <w:r w:rsidR="000072BF">
        <w:rPr>
          <w:rFonts w:ascii="Garamond" w:hAnsi="Garamond"/>
          <w:b/>
          <w:sz w:val="24"/>
          <w:szCs w:val="24"/>
        </w:rPr>
        <w:t>u laboratoryjnego</w:t>
      </w:r>
      <w:r w:rsidR="000072BF" w:rsidRPr="000072BF">
        <w:rPr>
          <w:rFonts w:ascii="Garamond" w:hAnsi="Garamond"/>
          <w:b/>
          <w:sz w:val="24"/>
          <w:szCs w:val="24"/>
        </w:rPr>
        <w:t xml:space="preserve"> </w:t>
      </w:r>
      <w:r w:rsidRPr="000072BF">
        <w:rPr>
          <w:rFonts w:ascii="Garamond" w:hAnsi="Garamond"/>
          <w:sz w:val="24"/>
          <w:szCs w:val="24"/>
        </w:rPr>
        <w:t>deklarację zgodności z właściwymi normami pozwalająca na znakowanie</w:t>
      </w:r>
      <w:r w:rsidR="000072BF">
        <w:rPr>
          <w:rFonts w:ascii="Garamond" w:hAnsi="Garamond"/>
          <w:sz w:val="24"/>
          <w:szCs w:val="24"/>
        </w:rPr>
        <w:t xml:space="preserve"> go</w:t>
      </w:r>
      <w:r w:rsidRPr="000072BF">
        <w:rPr>
          <w:rFonts w:ascii="Garamond" w:hAnsi="Garamond"/>
          <w:sz w:val="24"/>
          <w:szCs w:val="24"/>
        </w:rPr>
        <w:t xml:space="preserve"> znakiem CE. Deklaracja zgodności zostanie dostarczona przy dostawie przedmiotu zamówienia,</w:t>
      </w:r>
    </w:p>
    <w:p w14:paraId="183835DC" w14:textId="2E0FA40F" w:rsidR="00340B12" w:rsidRPr="000072BF" w:rsidRDefault="00340B12" w:rsidP="001503A3">
      <w:pPr>
        <w:numPr>
          <w:ilvl w:val="0"/>
          <w:numId w:val="21"/>
        </w:numPr>
        <w:tabs>
          <w:tab w:val="clear" w:pos="757"/>
          <w:tab w:val="num" w:pos="709"/>
        </w:tabs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0072BF">
        <w:rPr>
          <w:rFonts w:ascii="Garamond" w:hAnsi="Garamond"/>
          <w:sz w:val="24"/>
          <w:szCs w:val="24"/>
        </w:rPr>
        <w:t>udziela …….……miesięcy gwarancji na dostarczon</w:t>
      </w:r>
      <w:r w:rsidR="00C9538D" w:rsidRPr="000072BF">
        <w:rPr>
          <w:rFonts w:ascii="Garamond" w:hAnsi="Garamond"/>
          <w:sz w:val="24"/>
          <w:szCs w:val="24"/>
        </w:rPr>
        <w:t>y</w:t>
      </w:r>
      <w:r w:rsidRPr="000072BF">
        <w:rPr>
          <w:rFonts w:ascii="Garamond" w:hAnsi="Garamond"/>
          <w:sz w:val="24"/>
          <w:szCs w:val="24"/>
        </w:rPr>
        <w:t xml:space="preserve"> </w:t>
      </w:r>
      <w:r w:rsidR="00B013D2" w:rsidRPr="000072BF">
        <w:rPr>
          <w:rFonts w:ascii="Garamond" w:hAnsi="Garamond"/>
          <w:b/>
          <w:sz w:val="24"/>
          <w:szCs w:val="24"/>
        </w:rPr>
        <w:t>sprzęt laboratoryjny</w:t>
      </w:r>
      <w:r w:rsidRPr="000072BF">
        <w:rPr>
          <w:rFonts w:ascii="Garamond" w:hAnsi="Garamond"/>
          <w:sz w:val="24"/>
          <w:szCs w:val="24"/>
        </w:rPr>
        <w:t xml:space="preserve">, która zostanie potwierdzona </w:t>
      </w:r>
      <w:r w:rsidR="00C9538D" w:rsidRPr="000072BF">
        <w:rPr>
          <w:rFonts w:ascii="Garamond" w:hAnsi="Garamond"/>
          <w:sz w:val="24"/>
          <w:szCs w:val="24"/>
        </w:rPr>
        <w:t>dokumentem gwarancyjnym</w:t>
      </w:r>
      <w:r w:rsidRPr="000072BF">
        <w:rPr>
          <w:rFonts w:ascii="Garamond" w:hAnsi="Garamond"/>
          <w:sz w:val="24"/>
          <w:szCs w:val="24"/>
        </w:rPr>
        <w:t>,</w:t>
      </w:r>
    </w:p>
    <w:p w14:paraId="3F76F7C9" w14:textId="08286BA9" w:rsidR="00340B12" w:rsidRPr="000072BF" w:rsidRDefault="00340B12" w:rsidP="001503A3">
      <w:pPr>
        <w:numPr>
          <w:ilvl w:val="0"/>
          <w:numId w:val="21"/>
        </w:numPr>
        <w:tabs>
          <w:tab w:val="clear" w:pos="757"/>
          <w:tab w:val="num" w:pos="709"/>
        </w:tabs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0072BF">
        <w:rPr>
          <w:rFonts w:ascii="Garamond" w:eastAsia="Arial Unicode MS" w:hAnsi="Garamond"/>
          <w:sz w:val="24"/>
          <w:szCs w:val="24"/>
        </w:rPr>
        <w:t xml:space="preserve">w cenie </w:t>
      </w:r>
      <w:r w:rsidR="00B40454">
        <w:rPr>
          <w:rFonts w:ascii="Garamond" w:hAnsi="Garamond"/>
          <w:b/>
          <w:sz w:val="24"/>
          <w:szCs w:val="24"/>
        </w:rPr>
        <w:t>s</w:t>
      </w:r>
      <w:r w:rsidR="00B40454" w:rsidRPr="000072BF">
        <w:rPr>
          <w:rFonts w:ascii="Garamond" w:hAnsi="Garamond"/>
          <w:b/>
          <w:sz w:val="24"/>
          <w:szCs w:val="24"/>
        </w:rPr>
        <w:t>przęt</w:t>
      </w:r>
      <w:r w:rsidR="00B40454">
        <w:rPr>
          <w:rFonts w:ascii="Garamond" w:hAnsi="Garamond"/>
          <w:b/>
          <w:sz w:val="24"/>
          <w:szCs w:val="24"/>
        </w:rPr>
        <w:t>u laboratoryjnego</w:t>
      </w:r>
      <w:r w:rsidR="00B40454" w:rsidRPr="000072BF">
        <w:rPr>
          <w:rFonts w:ascii="Garamond" w:hAnsi="Garamond"/>
          <w:b/>
          <w:sz w:val="24"/>
          <w:szCs w:val="24"/>
        </w:rPr>
        <w:t xml:space="preserve"> </w:t>
      </w:r>
      <w:r w:rsidRPr="000072BF">
        <w:rPr>
          <w:rFonts w:ascii="Garamond" w:eastAsia="Arial Unicode MS" w:hAnsi="Garamond"/>
          <w:sz w:val="24"/>
          <w:szCs w:val="24"/>
        </w:rPr>
        <w:t xml:space="preserve">ujęte zostały </w:t>
      </w:r>
      <w:r w:rsidRPr="000072BF">
        <w:rPr>
          <w:rFonts w:ascii="Garamond" w:hAnsi="Garamond"/>
          <w:sz w:val="24"/>
          <w:szCs w:val="24"/>
        </w:rPr>
        <w:t>koszty związane z dostawą</w:t>
      </w:r>
      <w:r w:rsidR="005C3444">
        <w:rPr>
          <w:rFonts w:ascii="Garamond" w:hAnsi="Garamond"/>
          <w:sz w:val="24"/>
          <w:szCs w:val="24"/>
        </w:rPr>
        <w:t>, montażem*</w:t>
      </w:r>
      <w:r w:rsidR="003E3E6B" w:rsidRPr="000072BF">
        <w:rPr>
          <w:rFonts w:ascii="Garamond" w:hAnsi="Garamond"/>
          <w:sz w:val="24"/>
          <w:szCs w:val="24"/>
        </w:rPr>
        <w:t>,</w:t>
      </w:r>
      <w:r w:rsidR="005C3444">
        <w:rPr>
          <w:rFonts w:ascii="Garamond" w:hAnsi="Garamond"/>
          <w:sz w:val="24"/>
          <w:szCs w:val="24"/>
        </w:rPr>
        <w:t xml:space="preserve"> sz</w:t>
      </w:r>
      <w:r w:rsidR="00A4513A">
        <w:rPr>
          <w:rFonts w:ascii="Garamond" w:hAnsi="Garamond"/>
          <w:sz w:val="24"/>
          <w:szCs w:val="24"/>
        </w:rPr>
        <w:t>k</w:t>
      </w:r>
      <w:r w:rsidR="005C3444">
        <w:rPr>
          <w:rFonts w:ascii="Garamond" w:hAnsi="Garamond"/>
          <w:sz w:val="24"/>
          <w:szCs w:val="24"/>
        </w:rPr>
        <w:t>oleniem*</w:t>
      </w:r>
      <w:r w:rsidR="005D54DF" w:rsidRPr="000072BF">
        <w:rPr>
          <w:rFonts w:ascii="Garamond" w:hAnsi="Garamond"/>
          <w:sz w:val="24"/>
          <w:szCs w:val="24"/>
        </w:rPr>
        <w:t xml:space="preserve"> </w:t>
      </w:r>
      <w:r w:rsidRPr="000072BF">
        <w:rPr>
          <w:rFonts w:ascii="Garamond" w:hAnsi="Garamond"/>
          <w:sz w:val="24"/>
          <w:szCs w:val="24"/>
        </w:rPr>
        <w:t>oraz inne wskazane w SIWZ</w:t>
      </w:r>
      <w:r w:rsidR="005D54DF" w:rsidRPr="000072BF">
        <w:rPr>
          <w:rFonts w:ascii="Garamond" w:hAnsi="Garamond"/>
          <w:sz w:val="24"/>
          <w:szCs w:val="24"/>
        </w:rPr>
        <w:t>,</w:t>
      </w:r>
    </w:p>
    <w:p w14:paraId="520CC311" w14:textId="3A5A8B77" w:rsidR="00A4258F" w:rsidRPr="00A4513A" w:rsidRDefault="00B013D2" w:rsidP="001503A3">
      <w:pPr>
        <w:numPr>
          <w:ilvl w:val="0"/>
          <w:numId w:val="21"/>
        </w:numPr>
        <w:tabs>
          <w:tab w:val="clear" w:pos="757"/>
          <w:tab w:val="num" w:pos="709"/>
        </w:tabs>
        <w:spacing w:line="360" w:lineRule="auto"/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0072BF">
        <w:rPr>
          <w:rFonts w:ascii="Garamond" w:hAnsi="Garamond"/>
          <w:b/>
          <w:sz w:val="24"/>
          <w:szCs w:val="24"/>
        </w:rPr>
        <w:t>sprzęt laboratoryjny</w:t>
      </w:r>
      <w:r w:rsidR="00F158BB" w:rsidRPr="000072BF">
        <w:rPr>
          <w:rFonts w:ascii="Garamond" w:hAnsi="Garamond"/>
          <w:sz w:val="24"/>
          <w:szCs w:val="24"/>
        </w:rPr>
        <w:t xml:space="preserve"> zostan</w:t>
      </w:r>
      <w:r w:rsidR="006D2A6F" w:rsidRPr="000072BF">
        <w:rPr>
          <w:rFonts w:ascii="Garamond" w:hAnsi="Garamond"/>
          <w:sz w:val="24"/>
          <w:szCs w:val="24"/>
        </w:rPr>
        <w:t>ie</w:t>
      </w:r>
      <w:r w:rsidR="00F158BB" w:rsidRPr="000072BF">
        <w:rPr>
          <w:rFonts w:ascii="Garamond" w:hAnsi="Garamond"/>
          <w:sz w:val="24"/>
          <w:szCs w:val="24"/>
        </w:rPr>
        <w:t xml:space="preserve"> wydan</w:t>
      </w:r>
      <w:r w:rsidR="00C9538D" w:rsidRPr="000072BF">
        <w:rPr>
          <w:rFonts w:ascii="Garamond" w:hAnsi="Garamond"/>
          <w:sz w:val="24"/>
          <w:szCs w:val="24"/>
        </w:rPr>
        <w:t>y</w:t>
      </w:r>
      <w:r w:rsidR="00F158BB" w:rsidRPr="000072BF">
        <w:rPr>
          <w:rFonts w:ascii="Garamond" w:hAnsi="Garamond"/>
          <w:sz w:val="24"/>
          <w:szCs w:val="24"/>
        </w:rPr>
        <w:t xml:space="preserve"> z</w:t>
      </w:r>
      <w:r w:rsidR="00A4258F" w:rsidRPr="000072BF">
        <w:rPr>
          <w:rFonts w:ascii="Garamond" w:hAnsi="Garamond"/>
          <w:sz w:val="24"/>
          <w:szCs w:val="24"/>
        </w:rPr>
        <w:t xml:space="preserve">amawiającemu wraz z </w:t>
      </w:r>
      <w:r w:rsidR="00A4513A">
        <w:rPr>
          <w:rFonts w:ascii="Garamond" w:hAnsi="Garamond"/>
          <w:sz w:val="24"/>
          <w:szCs w:val="24"/>
        </w:rPr>
        <w:t>protokołem odbioru</w:t>
      </w:r>
      <w:r w:rsidR="0068314B">
        <w:rPr>
          <w:rFonts w:ascii="Garamond" w:hAnsi="Garamond"/>
          <w:sz w:val="24"/>
          <w:szCs w:val="24"/>
        </w:rPr>
        <w:t>,</w:t>
      </w:r>
      <w:r w:rsidR="00A4513A">
        <w:rPr>
          <w:rFonts w:ascii="Garamond" w:hAnsi="Garamond"/>
          <w:sz w:val="24"/>
          <w:szCs w:val="24"/>
        </w:rPr>
        <w:t xml:space="preserve"> </w:t>
      </w:r>
    </w:p>
    <w:p w14:paraId="4EA45657" w14:textId="07EFC4DF" w:rsidR="00A4258F" w:rsidRPr="000072BF" w:rsidRDefault="00B013D2" w:rsidP="001503A3">
      <w:pPr>
        <w:numPr>
          <w:ilvl w:val="0"/>
          <w:numId w:val="21"/>
        </w:numPr>
        <w:tabs>
          <w:tab w:val="clear" w:pos="757"/>
          <w:tab w:val="num" w:pos="709"/>
        </w:tabs>
        <w:spacing w:line="360" w:lineRule="auto"/>
        <w:ind w:left="426" w:hanging="425"/>
        <w:jc w:val="both"/>
        <w:rPr>
          <w:rFonts w:ascii="Garamond" w:hAnsi="Garamond"/>
          <w:sz w:val="24"/>
          <w:szCs w:val="24"/>
        </w:rPr>
      </w:pPr>
      <w:r w:rsidRPr="000072BF">
        <w:rPr>
          <w:rFonts w:ascii="Garamond" w:hAnsi="Garamond"/>
          <w:b/>
          <w:sz w:val="24"/>
          <w:szCs w:val="24"/>
        </w:rPr>
        <w:t>sprzęt laboratoryjny</w:t>
      </w:r>
      <w:r w:rsidR="006D2A6F" w:rsidRPr="000072BF">
        <w:rPr>
          <w:rFonts w:ascii="Garamond" w:hAnsi="Garamond"/>
          <w:b/>
          <w:sz w:val="24"/>
          <w:szCs w:val="24"/>
        </w:rPr>
        <w:t xml:space="preserve"> </w:t>
      </w:r>
      <w:r w:rsidR="006D2A6F" w:rsidRPr="000072BF">
        <w:rPr>
          <w:rFonts w:ascii="Garamond" w:hAnsi="Garamond"/>
          <w:sz w:val="24"/>
          <w:szCs w:val="24"/>
        </w:rPr>
        <w:t>jest</w:t>
      </w:r>
      <w:r w:rsidR="00A4258F" w:rsidRPr="000072BF">
        <w:rPr>
          <w:rFonts w:ascii="Garamond" w:hAnsi="Garamond"/>
          <w:sz w:val="24"/>
          <w:szCs w:val="24"/>
        </w:rPr>
        <w:t xml:space="preserve"> woln</w:t>
      </w:r>
      <w:r w:rsidR="00C9538D" w:rsidRPr="000072BF">
        <w:rPr>
          <w:rFonts w:ascii="Garamond" w:hAnsi="Garamond"/>
          <w:sz w:val="24"/>
          <w:szCs w:val="24"/>
        </w:rPr>
        <w:t>y</w:t>
      </w:r>
      <w:r w:rsidR="00A4258F" w:rsidRPr="000072BF">
        <w:rPr>
          <w:rFonts w:ascii="Garamond" w:hAnsi="Garamond"/>
          <w:sz w:val="24"/>
          <w:szCs w:val="24"/>
        </w:rPr>
        <w:t xml:space="preserve"> od jakichkolwiek wad fizycznych i prawnych</w:t>
      </w:r>
      <w:r w:rsidR="0068314B">
        <w:rPr>
          <w:rFonts w:ascii="Garamond" w:hAnsi="Garamond"/>
          <w:sz w:val="24"/>
          <w:szCs w:val="24"/>
        </w:rPr>
        <w:t>,</w:t>
      </w:r>
    </w:p>
    <w:p w14:paraId="62721BA7" w14:textId="4BD0048F" w:rsidR="00F30443" w:rsidRDefault="00B013D2" w:rsidP="001503A3">
      <w:pPr>
        <w:numPr>
          <w:ilvl w:val="0"/>
          <w:numId w:val="21"/>
        </w:numPr>
        <w:tabs>
          <w:tab w:val="clear" w:pos="757"/>
          <w:tab w:val="num" w:pos="709"/>
        </w:tabs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0072BF">
        <w:rPr>
          <w:rFonts w:ascii="Garamond" w:hAnsi="Garamond"/>
          <w:b/>
          <w:sz w:val="24"/>
          <w:szCs w:val="24"/>
        </w:rPr>
        <w:t>sprzęt laboratoryjny</w:t>
      </w:r>
      <w:r w:rsidR="00A4258F" w:rsidRPr="000072BF">
        <w:rPr>
          <w:rFonts w:ascii="Garamond" w:hAnsi="Garamond"/>
          <w:sz w:val="24"/>
          <w:szCs w:val="24"/>
        </w:rPr>
        <w:t xml:space="preserve"> będ</w:t>
      </w:r>
      <w:r w:rsidR="006D2A6F" w:rsidRPr="000072BF">
        <w:rPr>
          <w:rFonts w:ascii="Garamond" w:hAnsi="Garamond"/>
          <w:sz w:val="24"/>
          <w:szCs w:val="24"/>
        </w:rPr>
        <w:t>zie</w:t>
      </w:r>
      <w:r w:rsidR="00A4258F" w:rsidRPr="000072BF">
        <w:rPr>
          <w:rFonts w:ascii="Garamond" w:hAnsi="Garamond"/>
          <w:sz w:val="24"/>
          <w:szCs w:val="24"/>
        </w:rPr>
        <w:t xml:space="preserve"> dostarcz</w:t>
      </w:r>
      <w:r w:rsidR="006D2A6F" w:rsidRPr="000072BF">
        <w:rPr>
          <w:rFonts w:ascii="Garamond" w:hAnsi="Garamond"/>
          <w:sz w:val="24"/>
          <w:szCs w:val="24"/>
        </w:rPr>
        <w:t>on</w:t>
      </w:r>
      <w:r w:rsidR="00A27306" w:rsidRPr="000072BF">
        <w:rPr>
          <w:rFonts w:ascii="Garamond" w:hAnsi="Garamond"/>
          <w:sz w:val="24"/>
          <w:szCs w:val="24"/>
        </w:rPr>
        <w:t>y</w:t>
      </w:r>
      <w:r w:rsidR="00A4258F" w:rsidRPr="000072BF">
        <w:rPr>
          <w:rFonts w:ascii="Garamond" w:hAnsi="Garamond"/>
          <w:sz w:val="24"/>
          <w:szCs w:val="24"/>
        </w:rPr>
        <w:t xml:space="preserve"> w oryginalny</w:t>
      </w:r>
      <w:r w:rsidR="00AF3865" w:rsidRPr="000072BF">
        <w:rPr>
          <w:rFonts w:ascii="Garamond" w:hAnsi="Garamond"/>
          <w:sz w:val="24"/>
          <w:szCs w:val="24"/>
        </w:rPr>
        <w:t>m</w:t>
      </w:r>
      <w:r w:rsidR="00A4258F" w:rsidRPr="000072BF">
        <w:rPr>
          <w:rFonts w:ascii="Garamond" w:hAnsi="Garamond"/>
          <w:sz w:val="24"/>
          <w:szCs w:val="24"/>
        </w:rPr>
        <w:t xml:space="preserve"> opakowani</w:t>
      </w:r>
      <w:r w:rsidR="00AF3865" w:rsidRPr="000072BF">
        <w:rPr>
          <w:rFonts w:ascii="Garamond" w:hAnsi="Garamond"/>
          <w:sz w:val="24"/>
          <w:szCs w:val="24"/>
        </w:rPr>
        <w:t>u</w:t>
      </w:r>
      <w:r w:rsidR="00A4258F" w:rsidRPr="000072BF">
        <w:rPr>
          <w:rFonts w:ascii="Garamond" w:hAnsi="Garamond"/>
          <w:sz w:val="24"/>
          <w:szCs w:val="24"/>
        </w:rPr>
        <w:t xml:space="preserve"> producenta</w:t>
      </w:r>
      <w:r w:rsidR="005C3444" w:rsidRPr="006F7209">
        <w:rPr>
          <w:rFonts w:ascii="Garamond" w:hAnsi="Garamond"/>
          <w:sz w:val="24"/>
          <w:szCs w:val="24"/>
        </w:rPr>
        <w:t>*</w:t>
      </w:r>
      <w:r w:rsidR="0068314B" w:rsidRPr="006F7209">
        <w:rPr>
          <w:rFonts w:ascii="Garamond" w:hAnsi="Garamond"/>
          <w:sz w:val="24"/>
          <w:szCs w:val="24"/>
        </w:rPr>
        <w:t>,</w:t>
      </w:r>
    </w:p>
    <w:p w14:paraId="7D4D68DF" w14:textId="03DF1B8C" w:rsidR="00B40454" w:rsidRDefault="00AE1C9D" w:rsidP="00B40454">
      <w:pPr>
        <w:numPr>
          <w:ilvl w:val="0"/>
          <w:numId w:val="21"/>
        </w:numPr>
        <w:tabs>
          <w:tab w:val="clear" w:pos="757"/>
          <w:tab w:val="num" w:pos="709"/>
        </w:tabs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AE1C9D">
        <w:rPr>
          <w:rFonts w:ascii="Garamond" w:hAnsi="Garamond"/>
          <w:b/>
          <w:sz w:val="24"/>
          <w:szCs w:val="24"/>
        </w:rPr>
        <w:t>sprzęt laboratoryjny</w:t>
      </w:r>
      <w:r w:rsidRPr="00AE1C9D">
        <w:rPr>
          <w:rFonts w:ascii="Garamond" w:hAnsi="Garamond"/>
          <w:sz w:val="24"/>
          <w:szCs w:val="24"/>
        </w:rPr>
        <w:t xml:space="preserve"> będzie dostarczony </w:t>
      </w:r>
      <w:r>
        <w:rPr>
          <w:rFonts w:ascii="Garamond" w:hAnsi="Garamond"/>
          <w:sz w:val="24"/>
          <w:szCs w:val="24"/>
        </w:rPr>
        <w:t>wraz z instrukcją obsługi w języku polskim</w:t>
      </w:r>
      <w:r w:rsidR="0068314B">
        <w:rPr>
          <w:rFonts w:ascii="Garamond" w:hAnsi="Garamond"/>
          <w:sz w:val="24"/>
          <w:szCs w:val="24"/>
        </w:rPr>
        <w:t>,</w:t>
      </w:r>
    </w:p>
    <w:p w14:paraId="1638615D" w14:textId="6BB98190" w:rsidR="00A4513A" w:rsidRDefault="00A4513A" w:rsidP="00A4513A">
      <w:pPr>
        <w:numPr>
          <w:ilvl w:val="0"/>
          <w:numId w:val="21"/>
        </w:numPr>
        <w:tabs>
          <w:tab w:val="clear" w:pos="757"/>
          <w:tab w:val="num" w:pos="709"/>
        </w:tabs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A4513A">
        <w:rPr>
          <w:rFonts w:ascii="Garamond" w:hAnsi="Garamond"/>
          <w:sz w:val="24"/>
          <w:szCs w:val="24"/>
        </w:rPr>
        <w:t>po dostawie produktu i jego</w:t>
      </w:r>
      <w:r>
        <w:rPr>
          <w:rFonts w:ascii="Garamond" w:hAnsi="Garamond"/>
          <w:sz w:val="24"/>
          <w:szCs w:val="24"/>
        </w:rPr>
        <w:t xml:space="preserve"> montażu</w:t>
      </w:r>
      <w:r w:rsidR="00DC7681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 xml:space="preserve"> i uruchomieniu zostanie</w:t>
      </w:r>
      <w:r w:rsidRPr="00A4513A">
        <w:rPr>
          <w:rFonts w:ascii="Garamond" w:hAnsi="Garamond"/>
          <w:sz w:val="24"/>
          <w:szCs w:val="24"/>
        </w:rPr>
        <w:t xml:space="preserve"> przeprowadzone szkolenie z obsługi </w:t>
      </w:r>
      <w:r w:rsidRPr="00A4513A">
        <w:rPr>
          <w:rFonts w:ascii="Garamond" w:hAnsi="Garamond"/>
          <w:b/>
          <w:sz w:val="24"/>
          <w:szCs w:val="24"/>
        </w:rPr>
        <w:t>sprzętów laboratoryjnych</w:t>
      </w:r>
      <w:r w:rsidRPr="00A4513A">
        <w:rPr>
          <w:rFonts w:ascii="Garamond" w:hAnsi="Garamond"/>
          <w:sz w:val="24"/>
          <w:szCs w:val="24"/>
        </w:rPr>
        <w:t xml:space="preserve"> dla pracowników Laboratorium Centralnego (miejsce </w:t>
      </w:r>
      <w:r>
        <w:rPr>
          <w:rFonts w:ascii="Garamond" w:hAnsi="Garamond"/>
          <w:sz w:val="24"/>
          <w:szCs w:val="24"/>
        </w:rPr>
        <w:t>dostawy montażu)</w:t>
      </w:r>
      <w:r w:rsidR="0068314B">
        <w:rPr>
          <w:rFonts w:ascii="Garamond" w:hAnsi="Garamond"/>
          <w:sz w:val="24"/>
          <w:szCs w:val="24"/>
        </w:rPr>
        <w:t>,</w:t>
      </w:r>
    </w:p>
    <w:p w14:paraId="57F9E5F8" w14:textId="3BC5EE80" w:rsidR="00A4513A" w:rsidRDefault="00A4513A" w:rsidP="00A4513A">
      <w:pPr>
        <w:numPr>
          <w:ilvl w:val="0"/>
          <w:numId w:val="21"/>
        </w:numPr>
        <w:tabs>
          <w:tab w:val="clear" w:pos="757"/>
          <w:tab w:val="num" w:pos="709"/>
        </w:tabs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A4513A">
        <w:rPr>
          <w:rFonts w:ascii="Garamond" w:hAnsi="Garamond"/>
          <w:b/>
          <w:sz w:val="24"/>
          <w:szCs w:val="24"/>
        </w:rPr>
        <w:t>sprzęt laboratoryjny</w:t>
      </w:r>
      <w:r w:rsidRPr="00A4513A">
        <w:rPr>
          <w:rFonts w:ascii="Garamond" w:hAnsi="Garamond"/>
          <w:sz w:val="24"/>
          <w:szCs w:val="24"/>
        </w:rPr>
        <w:t xml:space="preserve"> (spektrofotometr) ma </w:t>
      </w:r>
      <w:r w:rsidR="0068314B">
        <w:rPr>
          <w:rFonts w:ascii="Garamond" w:hAnsi="Garamond"/>
          <w:sz w:val="24"/>
          <w:szCs w:val="24"/>
        </w:rPr>
        <w:t>być</w:t>
      </w:r>
      <w:r w:rsidRPr="00A4513A">
        <w:rPr>
          <w:rFonts w:ascii="Garamond" w:hAnsi="Garamond"/>
          <w:sz w:val="24"/>
          <w:szCs w:val="24"/>
        </w:rPr>
        <w:t xml:space="preserve"> dostarczony wraz ze świadectwem wzorcowania (świadectwo wzorcowania ma być wykonane dla długości fali: 410, 460, 535, 585 i 655 nm)</w:t>
      </w:r>
      <w:r>
        <w:rPr>
          <w:rFonts w:ascii="Garamond" w:hAnsi="Garamond"/>
          <w:sz w:val="24"/>
          <w:szCs w:val="24"/>
        </w:rPr>
        <w:t>*</w:t>
      </w:r>
      <w:r w:rsidR="0068314B">
        <w:rPr>
          <w:rFonts w:ascii="Garamond" w:hAnsi="Garamond"/>
          <w:sz w:val="24"/>
          <w:szCs w:val="24"/>
        </w:rPr>
        <w:t>,</w:t>
      </w:r>
    </w:p>
    <w:p w14:paraId="5691D54B" w14:textId="31D8C134" w:rsidR="00A4513A" w:rsidRDefault="00A4513A" w:rsidP="00A4513A">
      <w:pPr>
        <w:numPr>
          <w:ilvl w:val="0"/>
          <w:numId w:val="21"/>
        </w:numPr>
        <w:tabs>
          <w:tab w:val="clear" w:pos="757"/>
          <w:tab w:val="num" w:pos="709"/>
        </w:tabs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A4513A">
        <w:rPr>
          <w:rFonts w:ascii="Garamond" w:hAnsi="Garamond"/>
          <w:sz w:val="24"/>
          <w:szCs w:val="24"/>
        </w:rPr>
        <w:lastRenderedPageBreak/>
        <w:t>po wykonanym montażu</w:t>
      </w:r>
      <w:r>
        <w:rPr>
          <w:rFonts w:ascii="Garamond" w:hAnsi="Garamond"/>
          <w:sz w:val="24"/>
          <w:szCs w:val="24"/>
        </w:rPr>
        <w:t xml:space="preserve"> </w:t>
      </w:r>
      <w:r w:rsidRPr="00A4513A">
        <w:rPr>
          <w:rFonts w:ascii="Garamond" w:hAnsi="Garamond"/>
          <w:b/>
          <w:sz w:val="24"/>
          <w:szCs w:val="24"/>
        </w:rPr>
        <w:t>sprzętu laboratoryjnego</w:t>
      </w:r>
      <w:r>
        <w:rPr>
          <w:rFonts w:ascii="Garamond" w:hAnsi="Garamond"/>
          <w:sz w:val="24"/>
          <w:szCs w:val="24"/>
        </w:rPr>
        <w:t xml:space="preserve"> (dygestoria),</w:t>
      </w:r>
      <w:r w:rsidRPr="00A4513A">
        <w:rPr>
          <w:rFonts w:ascii="Garamond" w:hAnsi="Garamond"/>
          <w:sz w:val="24"/>
          <w:szCs w:val="24"/>
        </w:rPr>
        <w:t xml:space="preserve"> wraz ze stosownym protokołem odbioru ma zostać </w:t>
      </w:r>
      <w:r w:rsidR="0068314B">
        <w:rPr>
          <w:rFonts w:ascii="Garamond" w:hAnsi="Garamond"/>
          <w:sz w:val="24"/>
          <w:szCs w:val="24"/>
        </w:rPr>
        <w:t>z</w:t>
      </w:r>
      <w:r w:rsidRPr="00A4513A">
        <w:rPr>
          <w:rFonts w:ascii="Garamond" w:hAnsi="Garamond"/>
          <w:sz w:val="24"/>
          <w:szCs w:val="24"/>
        </w:rPr>
        <w:t xml:space="preserve">amawiającemu przekazany dokument </w:t>
      </w:r>
      <w:r w:rsidRPr="00DC7681">
        <w:rPr>
          <w:rFonts w:ascii="Garamond" w:hAnsi="Garamond"/>
          <w:sz w:val="24"/>
          <w:szCs w:val="24"/>
        </w:rPr>
        <w:t>potwierdzający badanie odporności termicznej, dokument potwierdzający badanie odporności chemicznej, dokument potwierdzający odporność na plamienie, dokument potwierdzający odporność na przetarcie powierzchni*</w:t>
      </w:r>
      <w:r w:rsidR="0068314B">
        <w:rPr>
          <w:rFonts w:ascii="Garamond" w:hAnsi="Garamond"/>
          <w:sz w:val="24"/>
          <w:szCs w:val="24"/>
        </w:rPr>
        <w:t>,</w:t>
      </w:r>
    </w:p>
    <w:p w14:paraId="1803A73D" w14:textId="7A8605E2" w:rsidR="00A4513A" w:rsidRDefault="00A4513A" w:rsidP="00A4513A">
      <w:pPr>
        <w:numPr>
          <w:ilvl w:val="0"/>
          <w:numId w:val="21"/>
        </w:numPr>
        <w:tabs>
          <w:tab w:val="clear" w:pos="757"/>
          <w:tab w:val="num" w:pos="709"/>
        </w:tabs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A4513A">
        <w:rPr>
          <w:rFonts w:ascii="Garamond" w:hAnsi="Garamond"/>
          <w:sz w:val="24"/>
          <w:szCs w:val="24"/>
        </w:rPr>
        <w:t>po wykonanym montażu</w:t>
      </w:r>
      <w:r>
        <w:rPr>
          <w:rFonts w:ascii="Garamond" w:hAnsi="Garamond"/>
          <w:sz w:val="24"/>
          <w:szCs w:val="24"/>
        </w:rPr>
        <w:t xml:space="preserve"> </w:t>
      </w:r>
      <w:r w:rsidRPr="00A4513A">
        <w:rPr>
          <w:rFonts w:ascii="Garamond" w:hAnsi="Garamond"/>
          <w:b/>
          <w:sz w:val="24"/>
          <w:szCs w:val="24"/>
        </w:rPr>
        <w:t>sprzętu laboratoryjnego</w:t>
      </w:r>
      <w:r>
        <w:rPr>
          <w:rFonts w:ascii="Garamond" w:hAnsi="Garamond"/>
          <w:sz w:val="24"/>
          <w:szCs w:val="24"/>
        </w:rPr>
        <w:t xml:space="preserve"> (dygestoria)</w:t>
      </w:r>
      <w:r w:rsidRPr="00A4513A">
        <w:rPr>
          <w:rFonts w:ascii="Garamond" w:hAnsi="Garamond"/>
          <w:sz w:val="24"/>
          <w:szCs w:val="24"/>
        </w:rPr>
        <w:t xml:space="preserve"> wraz ze stosownym protokołem odbioru ma zostać </w:t>
      </w:r>
      <w:r w:rsidR="0068314B">
        <w:rPr>
          <w:rFonts w:ascii="Garamond" w:hAnsi="Garamond"/>
          <w:sz w:val="24"/>
          <w:szCs w:val="24"/>
        </w:rPr>
        <w:t>z</w:t>
      </w:r>
      <w:r w:rsidRPr="00A4513A">
        <w:rPr>
          <w:rFonts w:ascii="Garamond" w:hAnsi="Garamond"/>
          <w:sz w:val="24"/>
          <w:szCs w:val="24"/>
        </w:rPr>
        <w:t>amawiającemu przekazany dokument wystawiony przez uprawniony podmiot zewnętrzny potwierdzający zgodność dygestoriów z normą PN-EN 14175-2:</w:t>
      </w:r>
      <w:r w:rsidR="006F7209">
        <w:rPr>
          <w:rFonts w:ascii="Garamond" w:hAnsi="Garamond"/>
          <w:sz w:val="24"/>
          <w:szCs w:val="24"/>
        </w:rPr>
        <w:t xml:space="preserve"> </w:t>
      </w:r>
      <w:r w:rsidRPr="00A4513A">
        <w:rPr>
          <w:rFonts w:ascii="Garamond" w:hAnsi="Garamond"/>
          <w:sz w:val="24"/>
          <w:szCs w:val="24"/>
        </w:rPr>
        <w:t>2006</w:t>
      </w:r>
      <w:r w:rsidR="0068314B">
        <w:rPr>
          <w:rFonts w:ascii="Garamond" w:hAnsi="Garamond"/>
          <w:sz w:val="24"/>
          <w:szCs w:val="24"/>
        </w:rPr>
        <w:t>,</w:t>
      </w:r>
    </w:p>
    <w:p w14:paraId="5F3392E5" w14:textId="6B187DC6" w:rsidR="00A4513A" w:rsidRDefault="00A4513A" w:rsidP="00A4513A">
      <w:pPr>
        <w:numPr>
          <w:ilvl w:val="0"/>
          <w:numId w:val="21"/>
        </w:numPr>
        <w:tabs>
          <w:tab w:val="clear" w:pos="757"/>
          <w:tab w:val="num" w:pos="709"/>
        </w:tabs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A4513A">
        <w:rPr>
          <w:rFonts w:ascii="Garamond" w:hAnsi="Garamond"/>
          <w:sz w:val="24"/>
          <w:szCs w:val="24"/>
        </w:rPr>
        <w:t>po wykonanym montażu</w:t>
      </w:r>
      <w:r>
        <w:rPr>
          <w:rFonts w:ascii="Garamond" w:hAnsi="Garamond"/>
          <w:sz w:val="24"/>
          <w:szCs w:val="24"/>
        </w:rPr>
        <w:t xml:space="preserve"> </w:t>
      </w:r>
      <w:r w:rsidRPr="00A4513A">
        <w:rPr>
          <w:rFonts w:ascii="Garamond" w:hAnsi="Garamond"/>
          <w:b/>
          <w:sz w:val="24"/>
          <w:szCs w:val="24"/>
        </w:rPr>
        <w:t>sprzętu laboratoryjnego</w:t>
      </w:r>
      <w:r>
        <w:rPr>
          <w:rFonts w:ascii="Garamond" w:hAnsi="Garamond"/>
          <w:sz w:val="24"/>
          <w:szCs w:val="24"/>
        </w:rPr>
        <w:t xml:space="preserve"> (dygestoria)</w:t>
      </w:r>
      <w:r w:rsidRPr="00A4513A">
        <w:rPr>
          <w:rFonts w:ascii="Garamond" w:hAnsi="Garamond"/>
          <w:sz w:val="24"/>
          <w:szCs w:val="24"/>
        </w:rPr>
        <w:t xml:space="preserve"> wraz ze stosownym protokołem odbioru ma zostać </w:t>
      </w:r>
      <w:r w:rsidR="0068314B">
        <w:rPr>
          <w:rFonts w:ascii="Garamond" w:hAnsi="Garamond"/>
          <w:sz w:val="24"/>
          <w:szCs w:val="24"/>
        </w:rPr>
        <w:t>z</w:t>
      </w:r>
      <w:r w:rsidRPr="00A4513A">
        <w:rPr>
          <w:rFonts w:ascii="Garamond" w:hAnsi="Garamond"/>
          <w:sz w:val="24"/>
          <w:szCs w:val="24"/>
        </w:rPr>
        <w:t xml:space="preserve">amawiającemu przekazany dokument wystawiony przez uprawniony podmiot zewnętrzny potwierdzający zgodność dygestoriów z normą DIN 12924 </w:t>
      </w:r>
      <w:r w:rsidRPr="006F7209">
        <w:rPr>
          <w:rFonts w:ascii="Garamond" w:hAnsi="Garamond"/>
          <w:sz w:val="24"/>
          <w:szCs w:val="24"/>
        </w:rPr>
        <w:t>część 1</w:t>
      </w:r>
      <w:r w:rsidRPr="00A4513A">
        <w:rPr>
          <w:rFonts w:ascii="Garamond" w:hAnsi="Garamond"/>
          <w:sz w:val="24"/>
          <w:szCs w:val="24"/>
        </w:rPr>
        <w:t xml:space="preserve"> lub inną równoważną dotyczącą przepływu powietrza</w:t>
      </w:r>
      <w:r w:rsidR="0068314B">
        <w:rPr>
          <w:rFonts w:ascii="Garamond" w:hAnsi="Garamond"/>
          <w:sz w:val="24"/>
          <w:szCs w:val="24"/>
        </w:rPr>
        <w:t>,</w:t>
      </w:r>
    </w:p>
    <w:p w14:paraId="3D053821" w14:textId="3A44C634" w:rsidR="00A4513A" w:rsidRPr="00A4513A" w:rsidRDefault="00A4513A" w:rsidP="00A4513A">
      <w:pPr>
        <w:numPr>
          <w:ilvl w:val="0"/>
          <w:numId w:val="21"/>
        </w:numPr>
        <w:tabs>
          <w:tab w:val="clear" w:pos="757"/>
          <w:tab w:val="num" w:pos="709"/>
        </w:tabs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A4513A">
        <w:rPr>
          <w:rFonts w:ascii="Garamond" w:hAnsi="Garamond"/>
          <w:b/>
          <w:sz w:val="24"/>
          <w:szCs w:val="24"/>
        </w:rPr>
        <w:t>sprzęt laboratoryjny</w:t>
      </w:r>
      <w:r w:rsidRPr="00A4513A">
        <w:rPr>
          <w:rFonts w:ascii="Garamond" w:hAnsi="Garamond"/>
          <w:sz w:val="24"/>
          <w:szCs w:val="24"/>
        </w:rPr>
        <w:t xml:space="preserve"> (elektrody do pH i do przewodności dla miernika analiz równoległych) mają zostać dostarczone wraz ze świadectwem wzorcowania (świadectwo wzorcowania ma być wykonane dla każdego punktu zakresu pomiarowego każdej z elektrod)</w:t>
      </w:r>
      <w:r>
        <w:rPr>
          <w:rFonts w:ascii="Garamond" w:hAnsi="Garamond"/>
          <w:sz w:val="24"/>
          <w:szCs w:val="24"/>
        </w:rPr>
        <w:t>*</w:t>
      </w:r>
      <w:r w:rsidR="0068314B">
        <w:rPr>
          <w:rFonts w:ascii="Garamond" w:hAnsi="Garamond"/>
          <w:sz w:val="24"/>
          <w:szCs w:val="24"/>
        </w:rPr>
        <w:t>,</w:t>
      </w:r>
    </w:p>
    <w:p w14:paraId="5AB861DC" w14:textId="2918A932" w:rsidR="005C3444" w:rsidRDefault="005C3444" w:rsidP="006F7209">
      <w:pPr>
        <w:numPr>
          <w:ilvl w:val="0"/>
          <w:numId w:val="21"/>
        </w:numPr>
        <w:tabs>
          <w:tab w:val="clear" w:pos="757"/>
          <w:tab w:val="num" w:pos="709"/>
        </w:tabs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A4513A">
        <w:rPr>
          <w:rFonts w:ascii="Garamond" w:hAnsi="Garamond"/>
          <w:b/>
          <w:sz w:val="24"/>
          <w:szCs w:val="24"/>
        </w:rPr>
        <w:t xml:space="preserve">sprzęt laboratoryjny </w:t>
      </w:r>
      <w:r w:rsidRPr="00A4513A">
        <w:rPr>
          <w:rFonts w:ascii="Garamond" w:hAnsi="Garamond"/>
          <w:sz w:val="24"/>
          <w:szCs w:val="24"/>
        </w:rPr>
        <w:t>jest wolny od jakichko</w:t>
      </w:r>
      <w:r w:rsidR="00A4513A">
        <w:rPr>
          <w:rFonts w:ascii="Garamond" w:hAnsi="Garamond"/>
          <w:sz w:val="24"/>
          <w:szCs w:val="24"/>
        </w:rPr>
        <w:t>lwiek wad fizycznych i prawnych</w:t>
      </w:r>
      <w:r w:rsidR="0068314B">
        <w:rPr>
          <w:rFonts w:ascii="Garamond" w:hAnsi="Garamond"/>
          <w:sz w:val="24"/>
          <w:szCs w:val="24"/>
        </w:rPr>
        <w:t>.</w:t>
      </w:r>
    </w:p>
    <w:p w14:paraId="7DFA8B8E" w14:textId="77777777" w:rsidR="00A4513A" w:rsidRPr="00FC7408" w:rsidRDefault="00A4513A" w:rsidP="006F7209">
      <w:pPr>
        <w:spacing w:line="360" w:lineRule="auto"/>
        <w:ind w:left="426"/>
        <w:jc w:val="both"/>
        <w:rPr>
          <w:rFonts w:ascii="Garamond" w:hAnsi="Garamond"/>
          <w:sz w:val="16"/>
          <w:szCs w:val="16"/>
          <w:rPrChange w:id="4" w:author="Marek Kowalski" w:date="2019-10-08T14:47:00Z">
            <w:rPr>
              <w:rFonts w:ascii="Garamond" w:hAnsi="Garamond"/>
              <w:sz w:val="24"/>
              <w:szCs w:val="24"/>
            </w:rPr>
          </w:rPrChange>
        </w:rPr>
      </w:pPr>
    </w:p>
    <w:p w14:paraId="2BD315AF" w14:textId="77777777" w:rsidR="008547FB" w:rsidRPr="00215305" w:rsidRDefault="008547FB" w:rsidP="006F7209">
      <w:pPr>
        <w:tabs>
          <w:tab w:val="num" w:pos="720"/>
        </w:tabs>
        <w:spacing w:line="360" w:lineRule="auto"/>
        <w:ind w:left="360"/>
        <w:jc w:val="center"/>
        <w:rPr>
          <w:rFonts w:ascii="Garamond" w:hAnsi="Garamond"/>
          <w:b/>
          <w:sz w:val="24"/>
          <w:szCs w:val="24"/>
        </w:rPr>
      </w:pPr>
      <w:r w:rsidRPr="005C405D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5D54DF">
        <w:rPr>
          <w:rFonts w:ascii="Garamond" w:hAnsi="Garamond"/>
          <w:b/>
          <w:sz w:val="24"/>
          <w:szCs w:val="24"/>
        </w:rPr>
        <w:t>5</w:t>
      </w:r>
    </w:p>
    <w:p w14:paraId="5BF3B815" w14:textId="3BB466A9" w:rsidR="00BE1708" w:rsidRPr="00A4258F" w:rsidRDefault="00A4258F" w:rsidP="001503A3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A4258F">
        <w:rPr>
          <w:rFonts w:ascii="Garamond" w:hAnsi="Garamond"/>
          <w:sz w:val="24"/>
          <w:szCs w:val="24"/>
        </w:rPr>
        <w:t>Dostaw</w:t>
      </w:r>
      <w:r w:rsidR="005A3FB1">
        <w:rPr>
          <w:rFonts w:ascii="Garamond" w:hAnsi="Garamond"/>
          <w:sz w:val="24"/>
          <w:szCs w:val="24"/>
        </w:rPr>
        <w:t>a</w:t>
      </w:r>
      <w:r w:rsidRPr="00A4258F">
        <w:rPr>
          <w:rFonts w:ascii="Garamond" w:hAnsi="Garamond"/>
          <w:sz w:val="24"/>
          <w:szCs w:val="24"/>
        </w:rPr>
        <w:t xml:space="preserve"> </w:t>
      </w:r>
      <w:r w:rsidR="00DD0E2F">
        <w:rPr>
          <w:rFonts w:ascii="Garamond" w:hAnsi="Garamond"/>
          <w:b/>
          <w:sz w:val="24"/>
          <w:szCs w:val="24"/>
        </w:rPr>
        <w:t>s</w:t>
      </w:r>
      <w:r w:rsidR="00DD0E2F" w:rsidRPr="000072BF">
        <w:rPr>
          <w:rFonts w:ascii="Garamond" w:hAnsi="Garamond"/>
          <w:b/>
          <w:sz w:val="24"/>
          <w:szCs w:val="24"/>
        </w:rPr>
        <w:t>przęt</w:t>
      </w:r>
      <w:r w:rsidR="00DD0E2F">
        <w:rPr>
          <w:rFonts w:ascii="Garamond" w:hAnsi="Garamond"/>
          <w:b/>
          <w:sz w:val="24"/>
          <w:szCs w:val="24"/>
        </w:rPr>
        <w:t>u laboratoryjnego</w:t>
      </w:r>
      <w:r w:rsidR="00DD0E2F" w:rsidRPr="000072BF">
        <w:rPr>
          <w:rFonts w:ascii="Garamond" w:hAnsi="Garamond"/>
          <w:b/>
          <w:sz w:val="24"/>
          <w:szCs w:val="24"/>
        </w:rPr>
        <w:t xml:space="preserve"> </w:t>
      </w:r>
      <w:r w:rsidRPr="00A4258F">
        <w:rPr>
          <w:rFonts w:ascii="Garamond" w:hAnsi="Garamond"/>
          <w:sz w:val="24"/>
          <w:szCs w:val="24"/>
        </w:rPr>
        <w:t>od</w:t>
      </w:r>
      <w:r w:rsidR="005A3FB1">
        <w:rPr>
          <w:rFonts w:ascii="Garamond" w:hAnsi="Garamond"/>
          <w:sz w:val="24"/>
          <w:szCs w:val="24"/>
        </w:rPr>
        <w:t>będzie</w:t>
      </w:r>
      <w:r w:rsidRPr="00A4258F">
        <w:rPr>
          <w:rFonts w:ascii="Garamond" w:hAnsi="Garamond"/>
          <w:sz w:val="24"/>
          <w:szCs w:val="24"/>
        </w:rPr>
        <w:t xml:space="preserve"> się </w:t>
      </w:r>
      <w:r w:rsidR="005A3FB1" w:rsidRPr="005A3FB1">
        <w:rPr>
          <w:rFonts w:ascii="Garamond" w:hAnsi="Garamond"/>
          <w:sz w:val="24"/>
          <w:szCs w:val="24"/>
        </w:rPr>
        <w:t>bez uprzedniego wezwania na mocy samej umowy</w:t>
      </w:r>
      <w:r w:rsidR="00BE1708" w:rsidRPr="00A4258F">
        <w:rPr>
          <w:rFonts w:ascii="Garamond" w:hAnsi="Garamond"/>
          <w:sz w:val="24"/>
          <w:szCs w:val="24"/>
        </w:rPr>
        <w:t>.</w:t>
      </w:r>
    </w:p>
    <w:p w14:paraId="2FE9F1D8" w14:textId="294C831D" w:rsidR="00BE1708" w:rsidRDefault="005A3FB1" w:rsidP="001503A3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5A3FB1">
        <w:rPr>
          <w:rFonts w:ascii="Garamond" w:hAnsi="Garamond"/>
          <w:sz w:val="24"/>
          <w:szCs w:val="24"/>
        </w:rPr>
        <w:t>Dostawa zostanie zrealizowana w godzinach od 7</w:t>
      </w:r>
      <w:r w:rsidRPr="005A3FB1">
        <w:rPr>
          <w:rFonts w:ascii="Garamond" w:hAnsi="Garamond"/>
          <w:sz w:val="24"/>
          <w:szCs w:val="24"/>
          <w:u w:val="single"/>
          <w:vertAlign w:val="superscript"/>
        </w:rPr>
        <w:t>30</w:t>
      </w:r>
      <w:r w:rsidRPr="005A3FB1">
        <w:rPr>
          <w:rFonts w:ascii="Garamond" w:hAnsi="Garamond"/>
          <w:sz w:val="24"/>
          <w:szCs w:val="24"/>
        </w:rPr>
        <w:t xml:space="preserve"> do 14</w:t>
      </w:r>
      <w:r w:rsidRPr="005A3FB1">
        <w:rPr>
          <w:rFonts w:ascii="Garamond" w:hAnsi="Garamond"/>
          <w:sz w:val="24"/>
          <w:szCs w:val="24"/>
          <w:u w:val="single"/>
          <w:vertAlign w:val="superscript"/>
        </w:rPr>
        <w:t>30</w:t>
      </w:r>
      <w:r w:rsidRPr="005A3FB1">
        <w:rPr>
          <w:rFonts w:ascii="Garamond" w:hAnsi="Garamond"/>
          <w:sz w:val="24"/>
          <w:szCs w:val="24"/>
        </w:rPr>
        <w:t xml:space="preserve"> na koszt i staranie wykonawcy </w:t>
      </w:r>
      <w:r w:rsidRPr="005A3FB1">
        <w:rPr>
          <w:rFonts w:ascii="Garamond" w:hAnsi="Garamond"/>
          <w:sz w:val="24"/>
          <w:szCs w:val="24"/>
        </w:rPr>
        <w:br/>
        <w:t xml:space="preserve">do </w:t>
      </w:r>
      <w:r w:rsidR="005D36D5">
        <w:rPr>
          <w:rFonts w:ascii="Garamond" w:hAnsi="Garamond"/>
          <w:b/>
          <w:sz w:val="24"/>
          <w:szCs w:val="24"/>
        </w:rPr>
        <w:t>Laboratorium Centralnego</w:t>
      </w:r>
      <w:r w:rsidR="00F30443">
        <w:rPr>
          <w:rFonts w:ascii="Garamond" w:hAnsi="Garamond"/>
          <w:b/>
          <w:sz w:val="24"/>
          <w:szCs w:val="24"/>
        </w:rPr>
        <w:t xml:space="preserve"> </w:t>
      </w:r>
      <w:r w:rsidR="00F30443">
        <w:rPr>
          <w:rFonts w:ascii="Garamond" w:hAnsi="Garamond"/>
          <w:sz w:val="24"/>
          <w:szCs w:val="24"/>
        </w:rPr>
        <w:t>mieszczącego się przy</w:t>
      </w:r>
      <w:r w:rsidRPr="005A3FB1">
        <w:rPr>
          <w:rFonts w:ascii="Garamond" w:hAnsi="Garamond"/>
          <w:b/>
          <w:sz w:val="24"/>
          <w:szCs w:val="24"/>
        </w:rPr>
        <w:t xml:space="preserve"> </w:t>
      </w:r>
      <w:r w:rsidRPr="005A3FB1">
        <w:rPr>
          <w:rFonts w:ascii="Garamond" w:hAnsi="Garamond"/>
          <w:sz w:val="24"/>
          <w:szCs w:val="24"/>
        </w:rPr>
        <w:t xml:space="preserve">ul. </w:t>
      </w:r>
      <w:r w:rsidR="00F30443">
        <w:rPr>
          <w:rFonts w:ascii="Garamond" w:hAnsi="Garamond"/>
          <w:sz w:val="24"/>
          <w:szCs w:val="24"/>
        </w:rPr>
        <w:t xml:space="preserve">Szczawiowej </w:t>
      </w:r>
      <w:r w:rsidR="005D36D5">
        <w:rPr>
          <w:rFonts w:ascii="Garamond" w:hAnsi="Garamond"/>
          <w:sz w:val="24"/>
          <w:szCs w:val="24"/>
        </w:rPr>
        <w:t>9-14, 70-010 Szczecin, które</w:t>
      </w:r>
      <w:r w:rsidRPr="005A3FB1">
        <w:rPr>
          <w:rFonts w:ascii="Garamond" w:hAnsi="Garamond"/>
          <w:sz w:val="24"/>
          <w:szCs w:val="24"/>
        </w:rPr>
        <w:t xml:space="preserve"> dokona odbioru dostarczon</w:t>
      </w:r>
      <w:r w:rsidR="008953D6">
        <w:rPr>
          <w:rFonts w:ascii="Garamond" w:hAnsi="Garamond"/>
          <w:sz w:val="24"/>
          <w:szCs w:val="24"/>
        </w:rPr>
        <w:t>ego</w:t>
      </w:r>
      <w:r w:rsidRPr="005A3FB1">
        <w:rPr>
          <w:rFonts w:ascii="Garamond" w:hAnsi="Garamond"/>
          <w:sz w:val="24"/>
          <w:szCs w:val="24"/>
        </w:rPr>
        <w:t xml:space="preserve"> </w:t>
      </w:r>
      <w:r w:rsidR="008953D6">
        <w:rPr>
          <w:rFonts w:ascii="Garamond" w:hAnsi="Garamond"/>
          <w:b/>
          <w:sz w:val="24"/>
          <w:szCs w:val="24"/>
        </w:rPr>
        <w:t>s</w:t>
      </w:r>
      <w:r w:rsidR="008953D6" w:rsidRPr="000072BF">
        <w:rPr>
          <w:rFonts w:ascii="Garamond" w:hAnsi="Garamond"/>
          <w:b/>
          <w:sz w:val="24"/>
          <w:szCs w:val="24"/>
        </w:rPr>
        <w:t>przęt</w:t>
      </w:r>
      <w:r w:rsidR="008953D6">
        <w:rPr>
          <w:rFonts w:ascii="Garamond" w:hAnsi="Garamond"/>
          <w:b/>
          <w:sz w:val="24"/>
          <w:szCs w:val="24"/>
        </w:rPr>
        <w:t>u laboratoryjnego.</w:t>
      </w:r>
      <w:r w:rsidRPr="005A3FB1">
        <w:rPr>
          <w:rFonts w:ascii="Garamond" w:hAnsi="Garamond"/>
          <w:sz w:val="24"/>
          <w:szCs w:val="24"/>
        </w:rPr>
        <w:t xml:space="preserve"> Wykonawca zobowiązany jest do powiadomienia zamawiającego z jednodniowym  wyprzedzeniem o planowanej dostawie</w:t>
      </w:r>
      <w:r w:rsidR="00BE1708" w:rsidRPr="00A4258F">
        <w:rPr>
          <w:rFonts w:ascii="Garamond" w:hAnsi="Garamond"/>
          <w:sz w:val="24"/>
          <w:szCs w:val="24"/>
        </w:rPr>
        <w:t>.</w:t>
      </w:r>
    </w:p>
    <w:p w14:paraId="3CEFBABE" w14:textId="6D170AC7" w:rsidR="00F158BB" w:rsidRPr="00F158BB" w:rsidRDefault="00F158BB" w:rsidP="001503A3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Odbiór danego z</w:t>
      </w:r>
      <w:r w:rsidRPr="00F158BB">
        <w:rPr>
          <w:rFonts w:ascii="Garamond" w:hAnsi="Garamond"/>
          <w:sz w:val="24"/>
          <w:szCs w:val="24"/>
        </w:rPr>
        <w:t>amówienia nastąpi po spisaniu protokołu odbioru i podpisaniu protokołu przez upoważnionych przedstawicieli Stron</w:t>
      </w:r>
      <w:r w:rsidR="00BE32F5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Z tą też chwilą przechodzą na z</w:t>
      </w:r>
      <w:r w:rsidRPr="00F158BB">
        <w:rPr>
          <w:rFonts w:ascii="Garamond" w:hAnsi="Garamond"/>
          <w:sz w:val="24"/>
          <w:szCs w:val="24"/>
        </w:rPr>
        <w:t xml:space="preserve">amawiającego korzyści </w:t>
      </w:r>
      <w:r w:rsidR="00070262">
        <w:rPr>
          <w:rFonts w:ascii="Garamond" w:hAnsi="Garamond"/>
          <w:sz w:val="24"/>
          <w:szCs w:val="24"/>
        </w:rPr>
        <w:br/>
      </w:r>
      <w:r w:rsidRPr="00F158BB">
        <w:rPr>
          <w:rFonts w:ascii="Garamond" w:hAnsi="Garamond"/>
          <w:sz w:val="24"/>
          <w:szCs w:val="24"/>
        </w:rPr>
        <w:t>i ciężary związane z dostawą</w:t>
      </w:r>
      <w:r w:rsidRPr="00F158BB">
        <w:rPr>
          <w:rFonts w:ascii="Garamond" w:hAnsi="Garamond"/>
          <w:b/>
          <w:sz w:val="24"/>
          <w:szCs w:val="24"/>
        </w:rPr>
        <w:t xml:space="preserve"> </w:t>
      </w:r>
      <w:r w:rsidR="008953D6">
        <w:rPr>
          <w:rFonts w:ascii="Garamond" w:hAnsi="Garamond"/>
          <w:b/>
          <w:sz w:val="24"/>
          <w:szCs w:val="24"/>
        </w:rPr>
        <w:t>s</w:t>
      </w:r>
      <w:r w:rsidR="008953D6" w:rsidRPr="000072BF">
        <w:rPr>
          <w:rFonts w:ascii="Garamond" w:hAnsi="Garamond"/>
          <w:b/>
          <w:sz w:val="24"/>
          <w:szCs w:val="24"/>
        </w:rPr>
        <w:t>przęt</w:t>
      </w:r>
      <w:r w:rsidR="008953D6">
        <w:rPr>
          <w:rFonts w:ascii="Garamond" w:hAnsi="Garamond"/>
          <w:b/>
          <w:sz w:val="24"/>
          <w:szCs w:val="24"/>
        </w:rPr>
        <w:t>u laboratoryjnego</w:t>
      </w:r>
      <w:r w:rsidR="008953D6" w:rsidRPr="000072BF">
        <w:rPr>
          <w:rFonts w:ascii="Garamond" w:hAnsi="Garamond"/>
          <w:b/>
          <w:sz w:val="24"/>
          <w:szCs w:val="24"/>
        </w:rPr>
        <w:t xml:space="preserve"> </w:t>
      </w:r>
      <w:r w:rsidRPr="00F158BB">
        <w:rPr>
          <w:rFonts w:ascii="Garamond" w:hAnsi="Garamond"/>
          <w:sz w:val="24"/>
          <w:szCs w:val="24"/>
        </w:rPr>
        <w:t>objęt</w:t>
      </w:r>
      <w:r w:rsidR="0068314B">
        <w:rPr>
          <w:rFonts w:ascii="Garamond" w:hAnsi="Garamond"/>
          <w:sz w:val="24"/>
          <w:szCs w:val="24"/>
        </w:rPr>
        <w:t>ego</w:t>
      </w:r>
      <w:r w:rsidR="00C9538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</w:t>
      </w:r>
      <w:r w:rsidRPr="00F158BB">
        <w:rPr>
          <w:rFonts w:ascii="Garamond" w:hAnsi="Garamond"/>
          <w:sz w:val="24"/>
          <w:szCs w:val="24"/>
        </w:rPr>
        <w:t xml:space="preserve">amówieniem oraz niebezpieczeństwo </w:t>
      </w:r>
      <w:r w:rsidR="00EB5D6E">
        <w:rPr>
          <w:rFonts w:ascii="Garamond" w:hAnsi="Garamond"/>
          <w:sz w:val="24"/>
          <w:szCs w:val="24"/>
        </w:rPr>
        <w:t>je</w:t>
      </w:r>
      <w:r w:rsidR="00E45B9B">
        <w:rPr>
          <w:rFonts w:ascii="Garamond" w:hAnsi="Garamond"/>
          <w:sz w:val="24"/>
          <w:szCs w:val="24"/>
        </w:rPr>
        <w:t>go</w:t>
      </w:r>
      <w:r w:rsidR="00EB5D6E">
        <w:rPr>
          <w:rFonts w:ascii="Garamond" w:hAnsi="Garamond"/>
          <w:sz w:val="24"/>
          <w:szCs w:val="24"/>
        </w:rPr>
        <w:t xml:space="preserve"> </w:t>
      </w:r>
      <w:r w:rsidRPr="00F158BB">
        <w:rPr>
          <w:rFonts w:ascii="Garamond" w:hAnsi="Garamond"/>
          <w:sz w:val="24"/>
          <w:szCs w:val="24"/>
        </w:rPr>
        <w:t>przypadkowej utraty lub uszkodzenia.</w:t>
      </w:r>
    </w:p>
    <w:p w14:paraId="53DBEB9B" w14:textId="77777777" w:rsidR="00F158BB" w:rsidRPr="00F158BB" w:rsidRDefault="00F158BB" w:rsidP="001503A3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F158BB">
        <w:rPr>
          <w:rFonts w:ascii="Garamond" w:hAnsi="Garamond"/>
          <w:sz w:val="24"/>
          <w:szCs w:val="24"/>
        </w:rPr>
        <w:t>Strony wskażą swoich przedstawicieli do współpracy p</w:t>
      </w:r>
      <w:r>
        <w:rPr>
          <w:rFonts w:ascii="Garamond" w:hAnsi="Garamond"/>
          <w:sz w:val="24"/>
          <w:szCs w:val="24"/>
        </w:rPr>
        <w:t>rzy realizacji niniejszej</w:t>
      </w:r>
      <w:r w:rsidRPr="00F158BB">
        <w:rPr>
          <w:rFonts w:ascii="Garamond" w:hAnsi="Garamond"/>
          <w:sz w:val="24"/>
          <w:szCs w:val="24"/>
        </w:rPr>
        <w:t xml:space="preserve"> umowy. Zmiany tych osób mogą nastąpić w formie zawiadomienia przesłanego drugiej </w:t>
      </w:r>
      <w:r w:rsidRPr="00F158BB">
        <w:rPr>
          <w:rFonts w:ascii="Garamond" w:hAnsi="Garamond"/>
          <w:color w:val="000000"/>
          <w:sz w:val="24"/>
          <w:szCs w:val="24"/>
        </w:rPr>
        <w:t xml:space="preserve">Stronie listem poleconym. </w:t>
      </w:r>
    </w:p>
    <w:p w14:paraId="3D3593D6" w14:textId="32D51073" w:rsidR="006F7209" w:rsidRPr="006F7209" w:rsidRDefault="00F158BB" w:rsidP="006F7209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F158BB">
        <w:rPr>
          <w:rFonts w:ascii="Garamond" w:hAnsi="Garamond"/>
          <w:color w:val="000000"/>
          <w:sz w:val="24"/>
          <w:szCs w:val="24"/>
        </w:rPr>
        <w:t>Przedstawi</w:t>
      </w:r>
      <w:r>
        <w:rPr>
          <w:rFonts w:ascii="Garamond" w:hAnsi="Garamond"/>
          <w:color w:val="000000"/>
          <w:sz w:val="24"/>
          <w:szCs w:val="24"/>
        </w:rPr>
        <w:t>cielem w</w:t>
      </w:r>
      <w:r w:rsidR="00741761">
        <w:rPr>
          <w:rFonts w:ascii="Garamond" w:hAnsi="Garamond"/>
          <w:color w:val="000000"/>
          <w:sz w:val="24"/>
          <w:szCs w:val="24"/>
        </w:rPr>
        <w:t>ykonawcy, o którym mowa w ust. 4</w:t>
      </w:r>
      <w:r w:rsidRPr="00F158BB">
        <w:rPr>
          <w:rFonts w:ascii="Garamond" w:hAnsi="Garamond"/>
          <w:color w:val="000000"/>
          <w:sz w:val="24"/>
          <w:szCs w:val="24"/>
        </w:rPr>
        <w:t xml:space="preserve"> jest:…………………………………</w:t>
      </w:r>
    </w:p>
    <w:p w14:paraId="5C16A18D" w14:textId="77777777" w:rsidR="00F158BB" w:rsidRPr="00F158BB" w:rsidRDefault="00F158BB" w:rsidP="001503A3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Przedstawicielami z</w:t>
      </w:r>
      <w:r w:rsidRPr="00F158BB">
        <w:rPr>
          <w:rFonts w:ascii="Garamond" w:hAnsi="Garamond"/>
          <w:color w:val="000000"/>
          <w:sz w:val="24"/>
          <w:szCs w:val="24"/>
        </w:rPr>
        <w:t>amawiającego, o który</w:t>
      </w:r>
      <w:r w:rsidR="00741761">
        <w:rPr>
          <w:rFonts w:ascii="Garamond" w:hAnsi="Garamond"/>
          <w:color w:val="000000"/>
          <w:sz w:val="24"/>
          <w:szCs w:val="24"/>
        </w:rPr>
        <w:t>ch mowa w ust. 4</w:t>
      </w:r>
      <w:r w:rsidRPr="00F158BB">
        <w:rPr>
          <w:rFonts w:ascii="Garamond" w:hAnsi="Garamond"/>
          <w:color w:val="000000"/>
          <w:sz w:val="24"/>
          <w:szCs w:val="24"/>
        </w:rPr>
        <w:t xml:space="preserve"> są: </w:t>
      </w:r>
    </w:p>
    <w:p w14:paraId="3574F32E" w14:textId="094A2A9E" w:rsidR="00C9538D" w:rsidRDefault="00F158BB" w:rsidP="006F7209">
      <w:pPr>
        <w:spacing w:line="36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F158BB">
        <w:rPr>
          <w:rFonts w:ascii="Garamond" w:hAnsi="Garamond"/>
          <w:color w:val="000000"/>
          <w:sz w:val="24"/>
          <w:szCs w:val="24"/>
        </w:rPr>
        <w:tab/>
      </w:r>
      <w:r w:rsidR="00F30443">
        <w:rPr>
          <w:rFonts w:ascii="Garamond" w:hAnsi="Garamond"/>
          <w:color w:val="000000"/>
          <w:sz w:val="24"/>
          <w:szCs w:val="24"/>
        </w:rPr>
        <w:t>Marek Kowalski</w:t>
      </w:r>
      <w:r w:rsidRPr="00F158BB">
        <w:rPr>
          <w:rFonts w:ascii="Garamond" w:hAnsi="Garamond"/>
          <w:color w:val="000000"/>
          <w:sz w:val="24"/>
          <w:szCs w:val="24"/>
        </w:rPr>
        <w:t xml:space="preserve"> </w:t>
      </w:r>
      <w:r w:rsidR="00A632F3">
        <w:rPr>
          <w:rFonts w:ascii="Garamond" w:hAnsi="Garamond"/>
          <w:color w:val="000000"/>
          <w:sz w:val="24"/>
          <w:szCs w:val="24"/>
        </w:rPr>
        <w:t xml:space="preserve"> – tel. </w:t>
      </w:r>
      <w:r w:rsidR="00F30443">
        <w:rPr>
          <w:rFonts w:ascii="Garamond" w:hAnsi="Garamond"/>
          <w:color w:val="000000"/>
          <w:sz w:val="24"/>
          <w:szCs w:val="24"/>
        </w:rPr>
        <w:t>91-4</w:t>
      </w:r>
      <w:r w:rsidR="0068314B">
        <w:rPr>
          <w:rFonts w:ascii="Garamond" w:hAnsi="Garamond"/>
          <w:color w:val="000000"/>
          <w:sz w:val="24"/>
          <w:szCs w:val="24"/>
        </w:rPr>
        <w:t>4-26-313</w:t>
      </w:r>
      <w:r w:rsidR="00A632F3">
        <w:rPr>
          <w:rFonts w:ascii="Garamond" w:hAnsi="Garamond"/>
          <w:color w:val="000000"/>
          <w:sz w:val="24"/>
          <w:szCs w:val="24"/>
        </w:rPr>
        <w:t xml:space="preserve">, Jarosław Skobel – tel. </w:t>
      </w:r>
      <w:r w:rsidRPr="00F158BB">
        <w:rPr>
          <w:rFonts w:ascii="Garamond" w:hAnsi="Garamond"/>
          <w:color w:val="000000"/>
          <w:sz w:val="24"/>
          <w:szCs w:val="24"/>
        </w:rPr>
        <w:t>91-4</w:t>
      </w:r>
      <w:r w:rsidR="0068314B">
        <w:rPr>
          <w:rFonts w:ascii="Garamond" w:hAnsi="Garamond"/>
          <w:color w:val="000000"/>
          <w:sz w:val="24"/>
          <w:szCs w:val="24"/>
        </w:rPr>
        <w:t>4-26-318</w:t>
      </w:r>
      <w:r w:rsidR="00BE32F5">
        <w:rPr>
          <w:rFonts w:ascii="Garamond" w:hAnsi="Garamond"/>
          <w:color w:val="000000"/>
          <w:sz w:val="24"/>
          <w:szCs w:val="24"/>
        </w:rPr>
        <w:t>.</w:t>
      </w:r>
    </w:p>
    <w:p w14:paraId="3F470408" w14:textId="32CA264E" w:rsidR="0068314B" w:rsidRPr="00FC7408" w:rsidDel="00FC7408" w:rsidRDefault="0068314B" w:rsidP="006F7209">
      <w:pPr>
        <w:pStyle w:val="Tekstpodstawowy"/>
        <w:spacing w:line="360" w:lineRule="auto"/>
        <w:jc w:val="center"/>
        <w:rPr>
          <w:del w:id="5" w:author="Marek Kowalski" w:date="2019-10-08T14:47:00Z"/>
          <w:sz w:val="16"/>
          <w:szCs w:val="16"/>
          <w:rPrChange w:id="6" w:author="Marek Kowalski" w:date="2019-10-08T14:47:00Z">
            <w:rPr>
              <w:del w:id="7" w:author="Marek Kowalski" w:date="2019-10-08T14:47:00Z"/>
              <w:sz w:val="24"/>
              <w:szCs w:val="24"/>
            </w:rPr>
          </w:rPrChange>
        </w:rPr>
      </w:pPr>
    </w:p>
    <w:p w14:paraId="102C3C4E" w14:textId="77777777" w:rsidR="00315AC7" w:rsidRDefault="00315AC7" w:rsidP="00FC7408">
      <w:pPr>
        <w:pStyle w:val="Tekstpodstawowy"/>
        <w:spacing w:line="360" w:lineRule="auto"/>
        <w:rPr>
          <w:sz w:val="24"/>
          <w:szCs w:val="24"/>
        </w:rPr>
        <w:pPrChange w:id="8" w:author="Marek Kowalski" w:date="2019-10-08T14:47:00Z">
          <w:pPr>
            <w:pStyle w:val="Tekstpodstawowy"/>
            <w:spacing w:line="360" w:lineRule="auto"/>
            <w:jc w:val="center"/>
          </w:pPr>
        </w:pPrChange>
      </w:pPr>
    </w:p>
    <w:p w14:paraId="269AC956" w14:textId="7D519ED3" w:rsidR="00BE1708" w:rsidRPr="005D54DF" w:rsidRDefault="00BE1708" w:rsidP="006F7209">
      <w:pPr>
        <w:pStyle w:val="Tekstpodstawowy"/>
        <w:spacing w:line="360" w:lineRule="auto"/>
        <w:jc w:val="center"/>
        <w:rPr>
          <w:rFonts w:ascii="Garamond" w:hAnsi="Garamond"/>
          <w:sz w:val="24"/>
          <w:szCs w:val="24"/>
        </w:rPr>
      </w:pPr>
      <w:r w:rsidRPr="005D54DF">
        <w:rPr>
          <w:sz w:val="24"/>
          <w:szCs w:val="24"/>
        </w:rPr>
        <w:t>§</w:t>
      </w:r>
      <w:r w:rsidR="005D54DF" w:rsidRPr="005D54DF">
        <w:rPr>
          <w:rFonts w:ascii="Garamond" w:hAnsi="Garamond"/>
          <w:sz w:val="24"/>
          <w:szCs w:val="24"/>
        </w:rPr>
        <w:t xml:space="preserve"> 6</w:t>
      </w:r>
    </w:p>
    <w:p w14:paraId="1B2AA742" w14:textId="77777777" w:rsidR="002463C1" w:rsidRPr="005D54DF" w:rsidRDefault="005D54DF" w:rsidP="001503A3">
      <w:pPr>
        <w:numPr>
          <w:ilvl w:val="0"/>
          <w:numId w:val="1"/>
        </w:numPr>
        <w:spacing w:before="120" w:line="360" w:lineRule="auto"/>
        <w:jc w:val="both"/>
        <w:rPr>
          <w:rFonts w:ascii="Garamond" w:hAnsi="Garamond"/>
          <w:sz w:val="24"/>
          <w:szCs w:val="24"/>
        </w:rPr>
      </w:pPr>
      <w:r w:rsidRPr="005D54DF">
        <w:rPr>
          <w:rFonts w:ascii="Garamond" w:hAnsi="Garamond"/>
          <w:sz w:val="24"/>
          <w:szCs w:val="24"/>
        </w:rPr>
        <w:t>Zapłata odbędzie się na podstawie faktury VAT płatnej przelewem z rachunku zamawiającego, w terminie 30 dni od dnia otrzymania faktury VAT</w:t>
      </w:r>
      <w:r w:rsidR="002463C1" w:rsidRPr="005D54DF">
        <w:rPr>
          <w:rFonts w:ascii="Garamond" w:hAnsi="Garamond"/>
          <w:sz w:val="24"/>
          <w:szCs w:val="24"/>
        </w:rPr>
        <w:t>.</w:t>
      </w:r>
    </w:p>
    <w:p w14:paraId="4E5F5F99" w14:textId="5B6A70C3" w:rsidR="00BE1708" w:rsidRPr="00A4258F" w:rsidRDefault="00653455" w:rsidP="001503A3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5D54DF">
        <w:rPr>
          <w:rFonts w:ascii="Garamond" w:hAnsi="Garamond"/>
          <w:sz w:val="24"/>
          <w:szCs w:val="24"/>
        </w:rPr>
        <w:lastRenderedPageBreak/>
        <w:t>Zapłata nastąpi na rachunek w</w:t>
      </w:r>
      <w:r w:rsidR="00BE1708" w:rsidRPr="005D54DF">
        <w:rPr>
          <w:rFonts w:ascii="Garamond" w:hAnsi="Garamond"/>
          <w:sz w:val="24"/>
          <w:szCs w:val="24"/>
        </w:rPr>
        <w:t>ykonawcy wskazany na fakturze VAT</w:t>
      </w:r>
      <w:r w:rsidR="0035747C">
        <w:rPr>
          <w:rFonts w:ascii="Garamond" w:hAnsi="Garamond"/>
          <w:sz w:val="24"/>
          <w:szCs w:val="24"/>
        </w:rPr>
        <w:t xml:space="preserve">, </w:t>
      </w:r>
      <w:r w:rsidR="0035747C" w:rsidRPr="009F7069">
        <w:rPr>
          <w:rFonts w:ascii="Garamond" w:hAnsi="Garamond"/>
          <w:sz w:val="24"/>
          <w:szCs w:val="24"/>
        </w:rPr>
        <w:t xml:space="preserve">który musi być zgodny z numerem rachunku ujawnionym w wykazie prowadzonym przez Szefa Krajowej </w:t>
      </w:r>
      <w:r w:rsidR="004253E4" w:rsidRPr="009F7069">
        <w:rPr>
          <w:rFonts w:ascii="Garamond" w:hAnsi="Garamond"/>
          <w:sz w:val="24"/>
          <w:szCs w:val="24"/>
        </w:rPr>
        <w:t>Administracji</w:t>
      </w:r>
      <w:r w:rsidR="0035747C" w:rsidRPr="009F7069">
        <w:rPr>
          <w:rFonts w:ascii="Garamond" w:hAnsi="Garamond"/>
          <w:sz w:val="24"/>
          <w:szCs w:val="24"/>
        </w:rPr>
        <w:t xml:space="preserve"> Skarbowej</w:t>
      </w:r>
      <w:r w:rsidR="00BE1708" w:rsidRPr="009F7069">
        <w:rPr>
          <w:rFonts w:ascii="Garamond" w:hAnsi="Garamond"/>
          <w:sz w:val="24"/>
          <w:szCs w:val="24"/>
        </w:rPr>
        <w:t xml:space="preserve">. </w:t>
      </w:r>
      <w:r w:rsidR="004253E4" w:rsidRPr="009F7069">
        <w:rPr>
          <w:rFonts w:ascii="Garamond" w:hAnsi="Garamond"/>
          <w:sz w:val="24"/>
          <w:szCs w:val="24"/>
        </w:rPr>
        <w:t xml:space="preserve">Gdy w wykazie jest ujawniony inny rachunek bankowy, płatność wynagrodzenia zostanie dokonana na rachunek bankowy ujawniony w tym wykazie. </w:t>
      </w:r>
      <w:r w:rsidR="00BE1708" w:rsidRPr="009F7069">
        <w:rPr>
          <w:rFonts w:ascii="Garamond" w:hAnsi="Garamond"/>
          <w:sz w:val="24"/>
          <w:szCs w:val="24"/>
        </w:rPr>
        <w:t>Za dzień zapłaty będzie</w:t>
      </w:r>
      <w:r w:rsidR="00BE1708" w:rsidRPr="009F7069">
        <w:rPr>
          <w:rFonts w:ascii="Garamond" w:hAnsi="Garamond"/>
          <w:color w:val="000000"/>
          <w:sz w:val="24"/>
          <w:szCs w:val="24"/>
        </w:rPr>
        <w:t xml:space="preserve"> przez Strony uzna</w:t>
      </w:r>
      <w:r w:rsidRPr="009F7069">
        <w:rPr>
          <w:rFonts w:ascii="Garamond" w:hAnsi="Garamond"/>
          <w:color w:val="000000"/>
          <w:sz w:val="24"/>
          <w:szCs w:val="24"/>
        </w:rPr>
        <w:t>wany dzień obciążenia rachunku z</w:t>
      </w:r>
      <w:r w:rsidR="00BE1708" w:rsidRPr="009F7069">
        <w:rPr>
          <w:rFonts w:ascii="Garamond" w:hAnsi="Garamond"/>
          <w:color w:val="000000"/>
          <w:sz w:val="24"/>
          <w:szCs w:val="24"/>
        </w:rPr>
        <w:t>amawiającego.</w:t>
      </w:r>
      <w:r w:rsidR="00BE1708" w:rsidRPr="00A4258F">
        <w:rPr>
          <w:rFonts w:ascii="Garamond" w:hAnsi="Garamond"/>
          <w:color w:val="000000"/>
          <w:sz w:val="24"/>
          <w:szCs w:val="24"/>
        </w:rPr>
        <w:t xml:space="preserve"> </w:t>
      </w:r>
      <w:r w:rsidR="009F7069">
        <w:rPr>
          <w:rFonts w:ascii="Garamond" w:hAnsi="Garamond"/>
          <w:color w:val="000000"/>
          <w:sz w:val="24"/>
          <w:szCs w:val="24"/>
        </w:rPr>
        <w:t xml:space="preserve"> </w:t>
      </w:r>
    </w:p>
    <w:p w14:paraId="3BE35B81" w14:textId="227278A8" w:rsidR="00BE1708" w:rsidRPr="00A4258F" w:rsidRDefault="005D54DF" w:rsidP="001503A3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BE1708">
        <w:rPr>
          <w:rFonts w:ascii="Garamond" w:hAnsi="Garamond"/>
          <w:sz w:val="24"/>
          <w:szCs w:val="24"/>
        </w:rPr>
        <w:t>Podstawą wystawienia faktury VAT jest dost</w:t>
      </w:r>
      <w:r>
        <w:rPr>
          <w:rFonts w:ascii="Garamond" w:hAnsi="Garamond"/>
          <w:sz w:val="24"/>
          <w:szCs w:val="24"/>
        </w:rPr>
        <w:t xml:space="preserve">arczenie </w:t>
      </w:r>
      <w:r w:rsidR="008953D6">
        <w:rPr>
          <w:rFonts w:ascii="Garamond" w:hAnsi="Garamond"/>
          <w:b/>
          <w:sz w:val="24"/>
          <w:szCs w:val="24"/>
        </w:rPr>
        <w:t>s</w:t>
      </w:r>
      <w:r w:rsidR="008953D6" w:rsidRPr="000072BF">
        <w:rPr>
          <w:rFonts w:ascii="Garamond" w:hAnsi="Garamond"/>
          <w:b/>
          <w:sz w:val="24"/>
          <w:szCs w:val="24"/>
        </w:rPr>
        <w:t>przęt</w:t>
      </w:r>
      <w:r w:rsidR="008953D6">
        <w:rPr>
          <w:rFonts w:ascii="Garamond" w:hAnsi="Garamond"/>
          <w:b/>
          <w:sz w:val="24"/>
          <w:szCs w:val="24"/>
        </w:rPr>
        <w:t>u laboratoryjnego</w:t>
      </w:r>
      <w:r w:rsidR="008953D6" w:rsidRPr="000072BF">
        <w:rPr>
          <w:rFonts w:ascii="Garamond" w:hAnsi="Garamond"/>
          <w:b/>
          <w:sz w:val="24"/>
          <w:szCs w:val="24"/>
        </w:rPr>
        <w:t xml:space="preserve"> </w:t>
      </w:r>
      <w:r w:rsidR="00741761">
        <w:rPr>
          <w:rFonts w:ascii="Garamond" w:hAnsi="Garamond"/>
          <w:sz w:val="24"/>
          <w:szCs w:val="24"/>
        </w:rPr>
        <w:t>z</w:t>
      </w:r>
      <w:r w:rsidRPr="00BE1708">
        <w:rPr>
          <w:rFonts w:ascii="Garamond" w:hAnsi="Garamond"/>
          <w:sz w:val="24"/>
          <w:szCs w:val="24"/>
        </w:rPr>
        <w:t xml:space="preserve">amawiającemu </w:t>
      </w:r>
      <w:r w:rsidR="0068314B">
        <w:rPr>
          <w:rFonts w:ascii="Garamond" w:hAnsi="Garamond"/>
          <w:sz w:val="24"/>
          <w:szCs w:val="24"/>
        </w:rPr>
        <w:br/>
      </w:r>
      <w:r w:rsidRPr="00BE1708">
        <w:rPr>
          <w:rFonts w:ascii="Garamond" w:hAnsi="Garamond"/>
          <w:sz w:val="24"/>
          <w:szCs w:val="24"/>
        </w:rPr>
        <w:t xml:space="preserve">i podpisanie przez upoważnionych przedstawicieli Stron protokołu odbioru </w:t>
      </w:r>
      <w:r w:rsidR="008953D6">
        <w:rPr>
          <w:rFonts w:ascii="Garamond" w:hAnsi="Garamond"/>
          <w:b/>
          <w:sz w:val="24"/>
          <w:szCs w:val="24"/>
        </w:rPr>
        <w:t>s</w:t>
      </w:r>
      <w:r w:rsidR="008953D6" w:rsidRPr="000072BF">
        <w:rPr>
          <w:rFonts w:ascii="Garamond" w:hAnsi="Garamond"/>
          <w:b/>
          <w:sz w:val="24"/>
          <w:szCs w:val="24"/>
        </w:rPr>
        <w:t>przęt</w:t>
      </w:r>
      <w:r w:rsidR="008953D6">
        <w:rPr>
          <w:rFonts w:ascii="Garamond" w:hAnsi="Garamond"/>
          <w:b/>
          <w:sz w:val="24"/>
          <w:szCs w:val="24"/>
        </w:rPr>
        <w:t>u laboratoryjnego</w:t>
      </w:r>
      <w:r w:rsidRPr="00BE1708">
        <w:rPr>
          <w:rFonts w:ascii="Garamond" w:hAnsi="Garamond"/>
          <w:sz w:val="24"/>
          <w:szCs w:val="24"/>
        </w:rPr>
        <w:t xml:space="preserve"> bez wad</w:t>
      </w:r>
      <w:r w:rsidR="00BE1708" w:rsidRPr="00A4258F">
        <w:rPr>
          <w:rFonts w:ascii="Garamond" w:hAnsi="Garamond"/>
          <w:sz w:val="24"/>
          <w:szCs w:val="24"/>
        </w:rPr>
        <w:t>.</w:t>
      </w:r>
    </w:p>
    <w:p w14:paraId="1C3A456C" w14:textId="297DBD52" w:rsidR="00CC6C36" w:rsidRDefault="00BE1708" w:rsidP="001503A3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A4258F">
        <w:rPr>
          <w:rFonts w:ascii="Garamond" w:hAnsi="Garamond"/>
          <w:color w:val="000000"/>
          <w:sz w:val="24"/>
          <w:szCs w:val="24"/>
        </w:rPr>
        <w:t>Wykonawca wyraża zgodę na potrącenie z należnego mu wynagrodzenia k</w:t>
      </w:r>
      <w:r w:rsidR="00653455" w:rsidRPr="00A4258F">
        <w:rPr>
          <w:rFonts w:ascii="Garamond" w:hAnsi="Garamond"/>
          <w:color w:val="000000"/>
          <w:sz w:val="24"/>
          <w:szCs w:val="24"/>
        </w:rPr>
        <w:t>ar umownych, naliczonych przez z</w:t>
      </w:r>
      <w:r w:rsidRPr="00A4258F">
        <w:rPr>
          <w:rFonts w:ascii="Garamond" w:hAnsi="Garamond"/>
          <w:color w:val="000000"/>
          <w:sz w:val="24"/>
          <w:szCs w:val="24"/>
        </w:rPr>
        <w:t>amawiającego z jakiegokolwiek tytułu przewidzianego w niniejszej umowie.</w:t>
      </w:r>
    </w:p>
    <w:p w14:paraId="57D4C5BC" w14:textId="77777777" w:rsidR="001A0980" w:rsidRPr="00FC7408" w:rsidRDefault="001A0980" w:rsidP="001A0980">
      <w:pPr>
        <w:spacing w:line="360" w:lineRule="auto"/>
        <w:ind w:left="360"/>
        <w:jc w:val="both"/>
        <w:rPr>
          <w:rFonts w:ascii="Garamond" w:hAnsi="Garamond"/>
          <w:color w:val="000000"/>
          <w:sz w:val="16"/>
          <w:szCs w:val="16"/>
          <w:rPrChange w:id="9" w:author="Marek Kowalski" w:date="2019-10-08T14:47:00Z">
            <w:rPr>
              <w:rFonts w:ascii="Garamond" w:hAnsi="Garamond"/>
              <w:color w:val="000000"/>
              <w:sz w:val="24"/>
              <w:szCs w:val="24"/>
            </w:rPr>
          </w:rPrChange>
        </w:rPr>
      </w:pPr>
    </w:p>
    <w:p w14:paraId="028606BF" w14:textId="77777777" w:rsidR="00BE1708" w:rsidRPr="00A4258F" w:rsidRDefault="00BE1708" w:rsidP="001A0980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A4258F">
        <w:rPr>
          <w:b/>
          <w:sz w:val="24"/>
          <w:szCs w:val="24"/>
        </w:rPr>
        <w:t>§</w:t>
      </w:r>
      <w:r w:rsidR="005D54DF">
        <w:rPr>
          <w:rFonts w:ascii="Garamond" w:hAnsi="Garamond"/>
          <w:b/>
          <w:sz w:val="24"/>
          <w:szCs w:val="24"/>
        </w:rPr>
        <w:t xml:space="preserve"> 7</w:t>
      </w:r>
    </w:p>
    <w:p w14:paraId="6ABD7DF0" w14:textId="7DF2D205" w:rsidR="00BE1708" w:rsidRPr="00A4258F" w:rsidRDefault="00BE1708" w:rsidP="001503A3">
      <w:pPr>
        <w:pStyle w:val="Tekstpodstawowy"/>
        <w:numPr>
          <w:ilvl w:val="0"/>
          <w:numId w:val="19"/>
        </w:numPr>
        <w:tabs>
          <w:tab w:val="clear" w:pos="567"/>
        </w:tabs>
        <w:spacing w:line="360" w:lineRule="auto"/>
        <w:rPr>
          <w:rFonts w:ascii="Garamond" w:hAnsi="Garamond"/>
          <w:b w:val="0"/>
          <w:sz w:val="24"/>
          <w:szCs w:val="24"/>
        </w:rPr>
      </w:pPr>
      <w:r w:rsidRPr="00A4258F">
        <w:rPr>
          <w:rFonts w:ascii="Garamond" w:hAnsi="Garamond"/>
          <w:b w:val="0"/>
          <w:sz w:val="24"/>
          <w:szCs w:val="24"/>
        </w:rPr>
        <w:t xml:space="preserve">Wykonawca ponosi odpowiedzialność z tytułu rękojmi za wady </w:t>
      </w:r>
      <w:r w:rsidR="008953D6" w:rsidRPr="008953D6">
        <w:rPr>
          <w:rFonts w:ascii="Garamond" w:hAnsi="Garamond"/>
          <w:sz w:val="24"/>
          <w:szCs w:val="24"/>
        </w:rPr>
        <w:t>sprzętu laboratoryjnego</w:t>
      </w:r>
      <w:r w:rsidR="008953D6" w:rsidRPr="000072BF">
        <w:rPr>
          <w:rFonts w:ascii="Garamond" w:hAnsi="Garamond"/>
          <w:sz w:val="24"/>
          <w:szCs w:val="24"/>
        </w:rPr>
        <w:t xml:space="preserve"> </w:t>
      </w:r>
      <w:r w:rsidRPr="00A4258F">
        <w:rPr>
          <w:rFonts w:ascii="Garamond" w:hAnsi="Garamond"/>
          <w:b w:val="0"/>
          <w:sz w:val="24"/>
          <w:szCs w:val="24"/>
        </w:rPr>
        <w:t>na zasadach określonych w art. 556 i następnych Kodeksu cywilnego, z zastr</w:t>
      </w:r>
      <w:r w:rsidR="00525ECE" w:rsidRPr="00A4258F">
        <w:rPr>
          <w:rFonts w:ascii="Garamond" w:hAnsi="Garamond"/>
          <w:b w:val="0"/>
          <w:sz w:val="24"/>
          <w:szCs w:val="24"/>
        </w:rPr>
        <w:t xml:space="preserve">zeżeniem postanowień niniejszej </w:t>
      </w:r>
      <w:r w:rsidRPr="00A4258F">
        <w:rPr>
          <w:rFonts w:ascii="Garamond" w:hAnsi="Garamond"/>
          <w:b w:val="0"/>
          <w:sz w:val="24"/>
          <w:szCs w:val="24"/>
        </w:rPr>
        <w:t>umowy.</w:t>
      </w:r>
    </w:p>
    <w:p w14:paraId="6B6619BB" w14:textId="77777777" w:rsidR="00FC7408" w:rsidRPr="00FC7408" w:rsidRDefault="00FC7408" w:rsidP="00DD6829">
      <w:pPr>
        <w:pStyle w:val="Tekstpodstawowy"/>
        <w:numPr>
          <w:ilvl w:val="0"/>
          <w:numId w:val="19"/>
        </w:numPr>
        <w:spacing w:line="360" w:lineRule="auto"/>
        <w:rPr>
          <w:ins w:id="10" w:author="Marek Kowalski" w:date="2019-10-08T14:45:00Z"/>
          <w:rFonts w:ascii="Garamond" w:hAnsi="Garamond"/>
          <w:b w:val="0"/>
          <w:color w:val="000000"/>
          <w:sz w:val="24"/>
          <w:szCs w:val="24"/>
          <w:rPrChange w:id="11" w:author="Marek Kowalski" w:date="2019-10-08T14:46:00Z">
            <w:rPr>
              <w:ins w:id="12" w:author="Marek Kowalski" w:date="2019-10-08T14:45:00Z"/>
              <w:rFonts w:ascii="Garamond" w:hAnsi="Garamond"/>
              <w:bCs w:val="0"/>
              <w:sz w:val="24"/>
              <w:szCs w:val="24"/>
            </w:rPr>
          </w:rPrChange>
        </w:rPr>
      </w:pPr>
      <w:ins w:id="13" w:author="Marek Kowalski" w:date="2019-10-08T14:45:00Z">
        <w:r w:rsidRPr="00FC7408">
          <w:rPr>
            <w:rFonts w:ascii="Garamond" w:hAnsi="Garamond"/>
            <w:b w:val="0"/>
            <w:bCs w:val="0"/>
            <w:sz w:val="24"/>
            <w:szCs w:val="24"/>
            <w:rPrChange w:id="14" w:author="Marek Kowalski" w:date="2019-10-08T14:46:00Z">
              <w:rPr>
                <w:rFonts w:ascii="Garamond" w:hAnsi="Garamond"/>
                <w:bCs w:val="0"/>
                <w:sz w:val="24"/>
                <w:szCs w:val="24"/>
              </w:rPr>
            </w:rPrChange>
          </w:rPr>
          <w:t xml:space="preserve">W przypadku wystąpienia wad </w:t>
        </w:r>
        <w:r w:rsidRPr="00FC7408">
          <w:rPr>
            <w:rFonts w:ascii="Garamond" w:hAnsi="Garamond"/>
            <w:bCs w:val="0"/>
            <w:sz w:val="24"/>
            <w:szCs w:val="24"/>
            <w:rPrChange w:id="15" w:author="Marek Kowalski" w:date="2019-10-08T14:46:00Z">
              <w:rPr>
                <w:rFonts w:ascii="Garamond" w:hAnsi="Garamond"/>
                <w:bCs w:val="0"/>
                <w:sz w:val="24"/>
                <w:szCs w:val="24"/>
              </w:rPr>
            </w:rPrChange>
          </w:rPr>
          <w:t>sprzętu laboratoryjnego</w:t>
        </w:r>
        <w:r w:rsidRPr="00FC7408">
          <w:rPr>
            <w:rFonts w:ascii="Garamond" w:hAnsi="Garamond"/>
            <w:b w:val="0"/>
            <w:bCs w:val="0"/>
            <w:sz w:val="24"/>
            <w:szCs w:val="24"/>
            <w:rPrChange w:id="16" w:author="Marek Kowalski" w:date="2019-10-08T14:46:00Z">
              <w:rPr>
                <w:rFonts w:ascii="Garamond" w:hAnsi="Garamond"/>
                <w:bCs w:val="0"/>
                <w:sz w:val="24"/>
                <w:szCs w:val="24"/>
              </w:rPr>
            </w:rPrChange>
          </w:rPr>
          <w:t xml:space="preserve"> wykonawca zobowiązany jest do jego naprawy, a w przypadku gdy sprzętu naprawić się nie da do jego wymiany w terminie nie przekraczającym 30 dni od daty otrzymania zawiadomienia o wadzie, lub innym, uzasadnionym technicznie, uzgodnionym przez Strony na piśmie terminie (z zastrzeżeniem </w:t>
        </w:r>
        <w:r w:rsidRPr="00FC7408">
          <w:rPr>
            <w:b w:val="0"/>
            <w:bCs w:val="0"/>
            <w:sz w:val="24"/>
            <w:szCs w:val="24"/>
            <w:rPrChange w:id="17" w:author="Marek Kowalski" w:date="2019-10-08T14:46:00Z">
              <w:rPr>
                <w:bCs w:val="0"/>
                <w:sz w:val="24"/>
                <w:szCs w:val="24"/>
              </w:rPr>
            </w:rPrChange>
          </w:rPr>
          <w:t>§</w:t>
        </w:r>
        <w:r w:rsidRPr="00FC7408">
          <w:rPr>
            <w:rFonts w:ascii="Garamond" w:hAnsi="Garamond"/>
            <w:b w:val="0"/>
            <w:bCs w:val="0"/>
            <w:sz w:val="24"/>
            <w:szCs w:val="24"/>
            <w:rPrChange w:id="18" w:author="Marek Kowalski" w:date="2019-10-08T14:46:00Z">
              <w:rPr>
                <w:rFonts w:ascii="Garamond" w:hAnsi="Garamond"/>
                <w:bCs w:val="0"/>
                <w:sz w:val="24"/>
                <w:szCs w:val="24"/>
              </w:rPr>
            </w:rPrChange>
          </w:rPr>
          <w:t xml:space="preserve"> 8 ust. 2).</w:t>
        </w:r>
      </w:ins>
    </w:p>
    <w:p w14:paraId="02955502" w14:textId="2934D898" w:rsidR="00F24345" w:rsidRPr="00F24345" w:rsidDel="00FC7408" w:rsidRDefault="00037D70" w:rsidP="001503A3">
      <w:pPr>
        <w:pStyle w:val="Tekstpodstawowy"/>
        <w:numPr>
          <w:ilvl w:val="0"/>
          <w:numId w:val="19"/>
        </w:numPr>
        <w:spacing w:line="360" w:lineRule="auto"/>
        <w:rPr>
          <w:del w:id="19" w:author="Marek Kowalski" w:date="2019-10-08T14:45:00Z"/>
          <w:rFonts w:ascii="Garamond" w:hAnsi="Garamond"/>
          <w:b w:val="0"/>
          <w:color w:val="000000"/>
          <w:sz w:val="24"/>
          <w:szCs w:val="24"/>
        </w:rPr>
      </w:pPr>
      <w:del w:id="20" w:author="Marek Kowalski" w:date="2019-10-08T14:45:00Z">
        <w:r w:rsidRPr="00F24345" w:rsidDel="00FC7408">
          <w:rPr>
            <w:rFonts w:ascii="Garamond" w:hAnsi="Garamond"/>
            <w:b w:val="0"/>
            <w:sz w:val="24"/>
            <w:szCs w:val="24"/>
          </w:rPr>
          <w:delText xml:space="preserve">W przypadku wystąpienia wad </w:delText>
        </w:r>
        <w:r w:rsidR="008953D6" w:rsidRPr="008953D6" w:rsidDel="00FC7408">
          <w:rPr>
            <w:rFonts w:ascii="Garamond" w:hAnsi="Garamond"/>
            <w:sz w:val="24"/>
            <w:szCs w:val="24"/>
          </w:rPr>
          <w:delText>sprzętu laboratoryjnego</w:delText>
        </w:r>
        <w:r w:rsidR="008953D6" w:rsidRPr="000072BF" w:rsidDel="00FC7408">
          <w:rPr>
            <w:rFonts w:ascii="Garamond" w:hAnsi="Garamond"/>
            <w:sz w:val="24"/>
            <w:szCs w:val="24"/>
          </w:rPr>
          <w:delText xml:space="preserve"> </w:delText>
        </w:r>
        <w:r w:rsidRPr="00F24345" w:rsidDel="00FC7408">
          <w:rPr>
            <w:rFonts w:ascii="Garamond" w:hAnsi="Garamond"/>
            <w:b w:val="0"/>
            <w:sz w:val="24"/>
            <w:szCs w:val="24"/>
          </w:rPr>
          <w:delText xml:space="preserve">wykonawca zobowiązany jest do </w:delText>
        </w:r>
        <w:r w:rsidR="005D663C" w:rsidRPr="00F24345" w:rsidDel="00FC7408">
          <w:rPr>
            <w:rFonts w:ascii="Garamond" w:hAnsi="Garamond"/>
            <w:b w:val="0"/>
            <w:sz w:val="24"/>
            <w:szCs w:val="24"/>
          </w:rPr>
          <w:delText>je</w:delText>
        </w:r>
        <w:r w:rsidR="00E45B9B" w:rsidDel="00FC7408">
          <w:rPr>
            <w:rFonts w:ascii="Garamond" w:hAnsi="Garamond"/>
            <w:b w:val="0"/>
            <w:sz w:val="24"/>
            <w:szCs w:val="24"/>
          </w:rPr>
          <w:delText>go</w:delText>
        </w:r>
        <w:r w:rsidRPr="00F24345" w:rsidDel="00FC7408">
          <w:rPr>
            <w:rFonts w:ascii="Garamond" w:hAnsi="Garamond"/>
            <w:b w:val="0"/>
            <w:sz w:val="24"/>
            <w:szCs w:val="24"/>
          </w:rPr>
          <w:delText xml:space="preserve"> wymiany w</w:delText>
        </w:r>
        <w:r w:rsidR="005D36D5" w:rsidDel="00FC7408">
          <w:rPr>
            <w:rFonts w:ascii="Garamond" w:hAnsi="Garamond"/>
            <w:b w:val="0"/>
            <w:sz w:val="24"/>
            <w:szCs w:val="24"/>
          </w:rPr>
          <w:delText xml:space="preserve"> terminie nie przekraczającym 30</w:delText>
        </w:r>
        <w:r w:rsidRPr="00F24345" w:rsidDel="00FC7408">
          <w:rPr>
            <w:rFonts w:ascii="Garamond" w:hAnsi="Garamond"/>
            <w:b w:val="0"/>
            <w:sz w:val="24"/>
            <w:szCs w:val="24"/>
          </w:rPr>
          <w:delText xml:space="preserve"> dni od daty otrzymania zawiadomienia o wadzie, lub innym, uzasadnionym technicznie, uzgodnionym </w:delText>
        </w:r>
        <w:r w:rsidR="00146D39" w:rsidDel="00FC7408">
          <w:rPr>
            <w:rFonts w:ascii="Garamond" w:hAnsi="Garamond"/>
            <w:b w:val="0"/>
            <w:sz w:val="24"/>
            <w:szCs w:val="24"/>
          </w:rPr>
          <w:delText>przez Strony na piśmie terminie.</w:delText>
        </w:r>
      </w:del>
    </w:p>
    <w:p w14:paraId="5978DAA1" w14:textId="1486E10F" w:rsidR="008953D6" w:rsidRPr="008953D6" w:rsidRDefault="00F24345" w:rsidP="00DD6829">
      <w:pPr>
        <w:pStyle w:val="Tekstpodstawowy"/>
        <w:numPr>
          <w:ilvl w:val="0"/>
          <w:numId w:val="19"/>
        </w:numPr>
        <w:spacing w:line="360" w:lineRule="auto"/>
        <w:rPr>
          <w:rFonts w:ascii="Garamond" w:hAnsi="Garamond"/>
          <w:b w:val="0"/>
          <w:color w:val="000000"/>
          <w:sz w:val="24"/>
          <w:szCs w:val="24"/>
        </w:rPr>
      </w:pPr>
      <w:r w:rsidRPr="008953D6">
        <w:rPr>
          <w:rFonts w:ascii="Garamond" w:hAnsi="Garamond"/>
          <w:b w:val="0"/>
          <w:sz w:val="24"/>
          <w:szCs w:val="24"/>
        </w:rPr>
        <w:t>Wykonawca ponosi odpowiedzialność za wszelkie czynności związane z dostawą</w:t>
      </w:r>
      <w:r w:rsidRPr="008953D6">
        <w:rPr>
          <w:rFonts w:ascii="Garamond" w:hAnsi="Garamond"/>
          <w:b w:val="0"/>
          <w:color w:val="FF0000"/>
          <w:sz w:val="24"/>
          <w:szCs w:val="24"/>
        </w:rPr>
        <w:t xml:space="preserve"> </w:t>
      </w:r>
      <w:r w:rsidR="008953D6" w:rsidRPr="008953D6">
        <w:rPr>
          <w:rFonts w:ascii="Garamond" w:hAnsi="Garamond"/>
          <w:sz w:val="24"/>
          <w:szCs w:val="24"/>
        </w:rPr>
        <w:t>sprzętu laboratoryjnego.</w:t>
      </w:r>
      <w:r w:rsidR="008953D6" w:rsidRPr="000072BF">
        <w:rPr>
          <w:rFonts w:ascii="Garamond" w:hAnsi="Garamond"/>
          <w:sz w:val="24"/>
          <w:szCs w:val="24"/>
        </w:rPr>
        <w:t xml:space="preserve"> </w:t>
      </w:r>
    </w:p>
    <w:p w14:paraId="0D86A850" w14:textId="05DBC523" w:rsidR="00BE1708" w:rsidRPr="008953D6" w:rsidRDefault="00BE1708" w:rsidP="00DD6829">
      <w:pPr>
        <w:pStyle w:val="Tekstpodstawowy"/>
        <w:numPr>
          <w:ilvl w:val="0"/>
          <w:numId w:val="19"/>
        </w:numPr>
        <w:spacing w:line="360" w:lineRule="auto"/>
        <w:rPr>
          <w:rFonts w:ascii="Garamond" w:hAnsi="Garamond"/>
          <w:b w:val="0"/>
          <w:color w:val="000000"/>
          <w:sz w:val="24"/>
          <w:szCs w:val="24"/>
        </w:rPr>
      </w:pPr>
      <w:r w:rsidRPr="008953D6">
        <w:rPr>
          <w:rFonts w:ascii="Garamond" w:hAnsi="Garamond"/>
          <w:b w:val="0"/>
          <w:color w:val="000000"/>
          <w:sz w:val="24"/>
          <w:szCs w:val="24"/>
        </w:rPr>
        <w:t>Zamawiający zastrzega sobie prawo nie przyjęcia do</w:t>
      </w:r>
      <w:r w:rsidR="00D902CF" w:rsidRPr="008953D6">
        <w:rPr>
          <w:rFonts w:ascii="Garamond" w:hAnsi="Garamond"/>
          <w:b w:val="0"/>
          <w:color w:val="000000"/>
          <w:sz w:val="24"/>
          <w:szCs w:val="24"/>
        </w:rPr>
        <w:t>stawy w przypadku dostarczenia</w:t>
      </w:r>
      <w:r w:rsidR="00D902CF" w:rsidRPr="008953D6">
        <w:rPr>
          <w:rFonts w:ascii="Garamond" w:hAnsi="Garamond"/>
          <w:sz w:val="24"/>
          <w:szCs w:val="24"/>
        </w:rPr>
        <w:t xml:space="preserve"> </w:t>
      </w:r>
      <w:r w:rsidR="008953D6" w:rsidRPr="008953D6">
        <w:rPr>
          <w:rFonts w:ascii="Garamond" w:hAnsi="Garamond"/>
          <w:sz w:val="24"/>
          <w:szCs w:val="24"/>
        </w:rPr>
        <w:t>sprzętu laboratoryjnego</w:t>
      </w:r>
      <w:r w:rsidR="009429CF" w:rsidRPr="008953D6">
        <w:rPr>
          <w:rFonts w:ascii="Garamond" w:hAnsi="Garamond"/>
          <w:b w:val="0"/>
          <w:color w:val="000000"/>
          <w:sz w:val="24"/>
          <w:szCs w:val="24"/>
        </w:rPr>
        <w:t>, któr</w:t>
      </w:r>
      <w:r w:rsidR="00E45B9B" w:rsidRPr="008953D6">
        <w:rPr>
          <w:rFonts w:ascii="Garamond" w:hAnsi="Garamond"/>
          <w:b w:val="0"/>
          <w:color w:val="000000"/>
          <w:sz w:val="24"/>
          <w:szCs w:val="24"/>
        </w:rPr>
        <w:t>y</w:t>
      </w:r>
      <w:r w:rsidRPr="008953D6">
        <w:rPr>
          <w:rFonts w:ascii="Garamond" w:hAnsi="Garamond"/>
          <w:b w:val="0"/>
          <w:color w:val="000000"/>
          <w:sz w:val="24"/>
          <w:szCs w:val="24"/>
        </w:rPr>
        <w:t xml:space="preserve"> nie spełnia warunków </w:t>
      </w:r>
      <w:r w:rsidRPr="008953D6">
        <w:rPr>
          <w:b w:val="0"/>
          <w:color w:val="000000"/>
          <w:sz w:val="24"/>
          <w:szCs w:val="24"/>
        </w:rPr>
        <w:t>§</w:t>
      </w:r>
      <w:r w:rsidR="004B24A3" w:rsidRPr="008953D6">
        <w:rPr>
          <w:rFonts w:ascii="Garamond" w:hAnsi="Garamond"/>
          <w:b w:val="0"/>
          <w:color w:val="000000"/>
          <w:sz w:val="24"/>
          <w:szCs w:val="24"/>
        </w:rPr>
        <w:t xml:space="preserve"> </w:t>
      </w:r>
      <w:r w:rsidR="00F24345" w:rsidRPr="008953D6">
        <w:rPr>
          <w:rFonts w:ascii="Garamond" w:hAnsi="Garamond"/>
          <w:b w:val="0"/>
          <w:color w:val="000000"/>
          <w:sz w:val="24"/>
          <w:szCs w:val="24"/>
        </w:rPr>
        <w:t>4</w:t>
      </w:r>
      <w:r w:rsidRPr="008953D6">
        <w:rPr>
          <w:rFonts w:ascii="Garamond" w:hAnsi="Garamond"/>
          <w:b w:val="0"/>
          <w:color w:val="000000"/>
          <w:sz w:val="24"/>
          <w:szCs w:val="24"/>
        </w:rPr>
        <w:t xml:space="preserve"> niniejszej umowy i nie ponosi z tego tytułu konsekwencji finansowych.</w:t>
      </w:r>
    </w:p>
    <w:p w14:paraId="48B474BB" w14:textId="4F3DC75B" w:rsidR="001A0980" w:rsidRDefault="008953D6" w:rsidP="0068314B">
      <w:pPr>
        <w:numPr>
          <w:ilvl w:val="0"/>
          <w:numId w:val="19"/>
        </w:numPr>
        <w:spacing w:line="36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8953D6">
        <w:rPr>
          <w:rFonts w:ascii="Garamond" w:hAnsi="Garamond"/>
          <w:b/>
          <w:sz w:val="24"/>
          <w:szCs w:val="24"/>
        </w:rPr>
        <w:t>Sprzęt</w:t>
      </w:r>
      <w:r w:rsidR="006000BC" w:rsidRPr="008953D6">
        <w:rPr>
          <w:rFonts w:ascii="Garamond" w:hAnsi="Garamond"/>
          <w:b/>
          <w:sz w:val="24"/>
          <w:szCs w:val="24"/>
        </w:rPr>
        <w:t xml:space="preserve"> laboratoryjn</w:t>
      </w:r>
      <w:r w:rsidRPr="008953D6">
        <w:rPr>
          <w:rFonts w:ascii="Garamond" w:hAnsi="Garamond"/>
          <w:b/>
          <w:sz w:val="24"/>
          <w:szCs w:val="24"/>
        </w:rPr>
        <w:t>y</w:t>
      </w:r>
      <w:r w:rsidR="00BE1708" w:rsidRPr="00A4258F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="00653455" w:rsidRPr="00A4258F">
        <w:rPr>
          <w:rFonts w:ascii="Garamond" w:hAnsi="Garamond"/>
          <w:color w:val="000000"/>
          <w:sz w:val="24"/>
          <w:szCs w:val="24"/>
        </w:rPr>
        <w:t>nie przyjęt</w:t>
      </w:r>
      <w:r w:rsidR="007D14C2">
        <w:rPr>
          <w:rFonts w:ascii="Garamond" w:hAnsi="Garamond"/>
          <w:color w:val="000000"/>
          <w:sz w:val="24"/>
          <w:szCs w:val="24"/>
        </w:rPr>
        <w:t>y</w:t>
      </w:r>
      <w:r w:rsidR="00653455" w:rsidRPr="00A4258F">
        <w:rPr>
          <w:rFonts w:ascii="Garamond" w:hAnsi="Garamond"/>
          <w:color w:val="000000"/>
          <w:sz w:val="24"/>
          <w:szCs w:val="24"/>
        </w:rPr>
        <w:t xml:space="preserve"> przez z</w:t>
      </w:r>
      <w:r w:rsidR="00BE1708" w:rsidRPr="00A4258F">
        <w:rPr>
          <w:rFonts w:ascii="Garamond" w:hAnsi="Garamond"/>
          <w:color w:val="000000"/>
          <w:sz w:val="24"/>
          <w:szCs w:val="24"/>
        </w:rPr>
        <w:t>amawiającego na podstawie ust.</w:t>
      </w:r>
      <w:r w:rsidR="00525ECE" w:rsidRPr="00A4258F">
        <w:rPr>
          <w:rFonts w:ascii="Garamond" w:hAnsi="Garamond"/>
          <w:color w:val="000000"/>
          <w:sz w:val="24"/>
          <w:szCs w:val="24"/>
        </w:rPr>
        <w:t xml:space="preserve"> </w:t>
      </w:r>
      <w:r w:rsidR="005D36D5">
        <w:rPr>
          <w:rFonts w:ascii="Garamond" w:hAnsi="Garamond"/>
          <w:color w:val="000000"/>
          <w:sz w:val="24"/>
          <w:szCs w:val="24"/>
        </w:rPr>
        <w:t>4</w:t>
      </w:r>
      <w:r w:rsidR="00BE1708" w:rsidRPr="00A4258F">
        <w:rPr>
          <w:rFonts w:ascii="Garamond" w:hAnsi="Garamond"/>
          <w:color w:val="000000"/>
          <w:sz w:val="24"/>
          <w:szCs w:val="24"/>
        </w:rPr>
        <w:t xml:space="preserve"> uważ</w:t>
      </w:r>
      <w:r w:rsidR="00525ECE" w:rsidRPr="00A4258F">
        <w:rPr>
          <w:rFonts w:ascii="Garamond" w:hAnsi="Garamond"/>
          <w:color w:val="000000"/>
          <w:sz w:val="24"/>
          <w:szCs w:val="24"/>
        </w:rPr>
        <w:t xml:space="preserve">a są za nie </w:t>
      </w:r>
      <w:r w:rsidR="00653455" w:rsidRPr="00A4258F">
        <w:rPr>
          <w:rFonts w:ascii="Garamond" w:hAnsi="Garamond"/>
          <w:color w:val="000000"/>
          <w:sz w:val="24"/>
          <w:szCs w:val="24"/>
        </w:rPr>
        <w:t>dostarczon</w:t>
      </w:r>
      <w:r w:rsidR="00E45B9B">
        <w:rPr>
          <w:rFonts w:ascii="Garamond" w:hAnsi="Garamond"/>
          <w:color w:val="000000"/>
          <w:sz w:val="24"/>
          <w:szCs w:val="24"/>
        </w:rPr>
        <w:t>y</w:t>
      </w:r>
      <w:r w:rsidR="00653455" w:rsidRPr="00A4258F">
        <w:rPr>
          <w:rFonts w:ascii="Garamond" w:hAnsi="Garamond"/>
          <w:color w:val="000000"/>
          <w:sz w:val="24"/>
          <w:szCs w:val="24"/>
        </w:rPr>
        <w:t xml:space="preserve"> przez w</w:t>
      </w:r>
      <w:r w:rsidR="00BE1708" w:rsidRPr="00A4258F">
        <w:rPr>
          <w:rFonts w:ascii="Garamond" w:hAnsi="Garamond"/>
          <w:color w:val="000000"/>
          <w:sz w:val="24"/>
          <w:szCs w:val="24"/>
        </w:rPr>
        <w:t>ykonawcę</w:t>
      </w:r>
      <w:r w:rsidR="00131244">
        <w:rPr>
          <w:rFonts w:ascii="Garamond" w:hAnsi="Garamond"/>
          <w:color w:val="000000"/>
          <w:sz w:val="24"/>
          <w:szCs w:val="24"/>
        </w:rPr>
        <w:t>.</w:t>
      </w:r>
    </w:p>
    <w:p w14:paraId="1015DDA1" w14:textId="77777777" w:rsidR="006F7209" w:rsidRPr="0068314B" w:rsidRDefault="006F7209" w:rsidP="009F7069">
      <w:pPr>
        <w:ind w:left="357"/>
        <w:jc w:val="both"/>
        <w:rPr>
          <w:rFonts w:ascii="Garamond" w:hAnsi="Garamond"/>
          <w:color w:val="000000"/>
          <w:sz w:val="24"/>
          <w:szCs w:val="24"/>
        </w:rPr>
      </w:pPr>
    </w:p>
    <w:p w14:paraId="7D0702CB" w14:textId="77777777" w:rsidR="00BE1708" w:rsidRDefault="00BE1708" w:rsidP="001A0980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A4258F">
        <w:rPr>
          <w:b/>
          <w:sz w:val="24"/>
          <w:szCs w:val="24"/>
        </w:rPr>
        <w:t>§</w:t>
      </w:r>
      <w:r w:rsidRPr="00A4258F">
        <w:rPr>
          <w:rFonts w:ascii="Garamond" w:hAnsi="Garamond"/>
          <w:b/>
          <w:sz w:val="24"/>
          <w:szCs w:val="24"/>
        </w:rPr>
        <w:t xml:space="preserve"> </w:t>
      </w:r>
      <w:r w:rsidR="00152818">
        <w:rPr>
          <w:rFonts w:ascii="Garamond" w:hAnsi="Garamond"/>
          <w:b/>
          <w:sz w:val="24"/>
          <w:szCs w:val="24"/>
        </w:rPr>
        <w:t>8</w:t>
      </w:r>
    </w:p>
    <w:p w14:paraId="284795EE" w14:textId="77777777" w:rsidR="00FC7408" w:rsidRPr="00FC7408" w:rsidRDefault="00FC7408" w:rsidP="00FC7408">
      <w:pPr>
        <w:numPr>
          <w:ilvl w:val="0"/>
          <w:numId w:val="30"/>
        </w:numPr>
        <w:spacing w:line="360" w:lineRule="auto"/>
        <w:jc w:val="both"/>
        <w:rPr>
          <w:ins w:id="21" w:author="Marek Kowalski" w:date="2019-10-08T14:46:00Z"/>
          <w:rFonts w:ascii="Garamond" w:hAnsi="Garamond"/>
          <w:sz w:val="24"/>
          <w:szCs w:val="24"/>
        </w:rPr>
      </w:pPr>
      <w:ins w:id="22" w:author="Marek Kowalski" w:date="2019-10-08T14:46:00Z">
        <w:r w:rsidRPr="00FC7408">
          <w:rPr>
            <w:rFonts w:ascii="Garamond" w:hAnsi="Garamond"/>
            <w:sz w:val="24"/>
            <w:szCs w:val="24"/>
          </w:rPr>
          <w:t>Zamawiający zobowiązuje się do zbadania sprzętu laboratoryjnego w sposób zwyczajowo przyjęty w ciągu 3 dni od daty dostawy.</w:t>
        </w:r>
      </w:ins>
    </w:p>
    <w:p w14:paraId="5D4FA333" w14:textId="77777777" w:rsidR="00FC7408" w:rsidRPr="00FC7408" w:rsidRDefault="00FC7408" w:rsidP="00FC7408">
      <w:pPr>
        <w:numPr>
          <w:ilvl w:val="0"/>
          <w:numId w:val="30"/>
        </w:numPr>
        <w:spacing w:line="360" w:lineRule="auto"/>
        <w:jc w:val="both"/>
        <w:rPr>
          <w:ins w:id="23" w:author="Marek Kowalski" w:date="2019-10-08T14:46:00Z"/>
          <w:rFonts w:ascii="Garamond" w:hAnsi="Garamond"/>
          <w:sz w:val="24"/>
          <w:szCs w:val="24"/>
        </w:rPr>
      </w:pPr>
      <w:ins w:id="24" w:author="Marek Kowalski" w:date="2019-10-08T14:46:00Z">
        <w:r w:rsidRPr="00FC7408">
          <w:rPr>
            <w:rFonts w:ascii="Garamond" w:hAnsi="Garamond"/>
            <w:sz w:val="24"/>
            <w:szCs w:val="24"/>
          </w:rPr>
          <w:t xml:space="preserve">W przypadku wykrycia wad sprzętu laboratoryjnego podczas oględzin, o których mowa </w:t>
        </w:r>
        <w:r w:rsidRPr="00FC7408">
          <w:rPr>
            <w:rFonts w:ascii="Garamond" w:hAnsi="Garamond"/>
            <w:sz w:val="24"/>
            <w:szCs w:val="24"/>
          </w:rPr>
          <w:br/>
          <w:t>w ust. 1 wykonawca zobowiązany jest do jego wymiany w terminie nie przekraczającym 30 dni od daty otrzymania zawiadomienia o wadzie, lub innym, uzasadnionym technicznie, uzgodnionym przez Strony na piśmie terminie</w:t>
        </w:r>
      </w:ins>
    </w:p>
    <w:p w14:paraId="616DFAFB" w14:textId="77777777" w:rsidR="00FC7408" w:rsidRDefault="00FC7408" w:rsidP="001A0980">
      <w:pPr>
        <w:spacing w:line="360" w:lineRule="auto"/>
        <w:jc w:val="both"/>
        <w:rPr>
          <w:ins w:id="25" w:author="Marek Kowalski" w:date="2019-10-08T14:48:00Z"/>
          <w:rFonts w:ascii="Garamond" w:hAnsi="Garamond"/>
          <w:sz w:val="24"/>
          <w:szCs w:val="24"/>
        </w:rPr>
      </w:pPr>
    </w:p>
    <w:p w14:paraId="0E1A9AD8" w14:textId="06435DB1" w:rsidR="009F7069" w:rsidDel="00FC7408" w:rsidRDefault="00152818" w:rsidP="001A0980">
      <w:pPr>
        <w:spacing w:line="360" w:lineRule="auto"/>
        <w:jc w:val="both"/>
        <w:rPr>
          <w:del w:id="26" w:author="Marek Kowalski" w:date="2019-10-08T14:46:00Z"/>
          <w:rFonts w:ascii="Garamond" w:hAnsi="Garamond"/>
          <w:sz w:val="24"/>
        </w:rPr>
      </w:pPr>
      <w:del w:id="27" w:author="Marek Kowalski" w:date="2019-10-08T14:46:00Z">
        <w:r w:rsidRPr="00D902CF" w:rsidDel="00FC7408">
          <w:rPr>
            <w:rFonts w:ascii="Garamond" w:hAnsi="Garamond"/>
            <w:sz w:val="24"/>
            <w:szCs w:val="24"/>
          </w:rPr>
          <w:delText>Zamawiający zobowiązuje się d</w:delText>
        </w:r>
        <w:r w:rsidDel="00FC7408">
          <w:rPr>
            <w:rFonts w:ascii="Garamond" w:hAnsi="Garamond"/>
            <w:sz w:val="24"/>
            <w:szCs w:val="24"/>
          </w:rPr>
          <w:delText xml:space="preserve">o zbadania </w:delText>
        </w:r>
        <w:r w:rsidR="008953D6" w:rsidRPr="008953D6" w:rsidDel="00FC7408">
          <w:rPr>
            <w:rFonts w:ascii="Garamond" w:hAnsi="Garamond"/>
            <w:b/>
            <w:sz w:val="24"/>
            <w:szCs w:val="24"/>
          </w:rPr>
          <w:delText>sprzętu laboratoryjnego</w:delText>
        </w:r>
        <w:r w:rsidR="008953D6" w:rsidRPr="00D902CF" w:rsidDel="00FC7408">
          <w:rPr>
            <w:rFonts w:ascii="Garamond" w:hAnsi="Garamond"/>
            <w:sz w:val="24"/>
            <w:szCs w:val="24"/>
          </w:rPr>
          <w:delText xml:space="preserve"> </w:delText>
        </w:r>
        <w:r w:rsidRPr="00D902CF" w:rsidDel="00FC7408">
          <w:rPr>
            <w:rFonts w:ascii="Garamond" w:hAnsi="Garamond"/>
            <w:sz w:val="24"/>
            <w:szCs w:val="24"/>
          </w:rPr>
          <w:delText xml:space="preserve">w sposób zwyczajowo przyjęty </w:delText>
        </w:r>
        <w:r w:rsidDel="00FC7408">
          <w:rPr>
            <w:rFonts w:ascii="Garamond" w:hAnsi="Garamond"/>
            <w:sz w:val="24"/>
          </w:rPr>
          <w:delText xml:space="preserve">w </w:delText>
        </w:r>
        <w:r w:rsidR="00146D39" w:rsidDel="00FC7408">
          <w:rPr>
            <w:rFonts w:ascii="Garamond" w:hAnsi="Garamond"/>
            <w:sz w:val="24"/>
          </w:rPr>
          <w:delText>ciągu 3</w:delText>
        </w:r>
        <w:r w:rsidRPr="00D902CF" w:rsidDel="00FC7408">
          <w:rPr>
            <w:rFonts w:ascii="Garamond" w:hAnsi="Garamond"/>
            <w:sz w:val="24"/>
          </w:rPr>
          <w:delText xml:space="preserve"> dni</w:delText>
        </w:r>
        <w:r w:rsidDel="00FC7408">
          <w:rPr>
            <w:rFonts w:ascii="Garamond" w:hAnsi="Garamond"/>
            <w:sz w:val="24"/>
          </w:rPr>
          <w:delText xml:space="preserve"> od daty </w:delText>
        </w:r>
        <w:r w:rsidR="00741761" w:rsidDel="00FC7408">
          <w:rPr>
            <w:rFonts w:ascii="Garamond" w:hAnsi="Garamond"/>
            <w:sz w:val="24"/>
          </w:rPr>
          <w:delText>dostawy.</w:delText>
        </w:r>
      </w:del>
    </w:p>
    <w:p w14:paraId="0893C9AE" w14:textId="77777777" w:rsidR="009F7069" w:rsidRPr="0068314B" w:rsidRDefault="009F7069" w:rsidP="001A0980">
      <w:pPr>
        <w:spacing w:line="360" w:lineRule="auto"/>
        <w:jc w:val="both"/>
        <w:rPr>
          <w:rFonts w:ascii="Garamond" w:hAnsi="Garamond"/>
          <w:sz w:val="24"/>
        </w:rPr>
      </w:pPr>
    </w:p>
    <w:p w14:paraId="41831C23" w14:textId="77777777" w:rsidR="00152818" w:rsidRPr="00BE1708" w:rsidRDefault="00152818" w:rsidP="001A0980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653455">
        <w:rPr>
          <w:b/>
          <w:sz w:val="24"/>
          <w:szCs w:val="24"/>
        </w:rPr>
        <w:lastRenderedPageBreak/>
        <w:t>§</w:t>
      </w:r>
      <w:r w:rsidRPr="00BE1708">
        <w:rPr>
          <w:rFonts w:ascii="Garamond" w:hAnsi="Garamond"/>
          <w:b/>
          <w:sz w:val="24"/>
          <w:szCs w:val="24"/>
        </w:rPr>
        <w:t xml:space="preserve"> 9</w:t>
      </w:r>
    </w:p>
    <w:p w14:paraId="5DDB532A" w14:textId="3CB017C5" w:rsidR="00BE1708" w:rsidRPr="00A4258F" w:rsidRDefault="00BE1708" w:rsidP="001503A3">
      <w:pPr>
        <w:numPr>
          <w:ilvl w:val="0"/>
          <w:numId w:val="2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A4258F">
        <w:rPr>
          <w:rFonts w:ascii="Garamond" w:hAnsi="Garamond"/>
          <w:sz w:val="24"/>
          <w:szCs w:val="24"/>
        </w:rPr>
        <w:t xml:space="preserve">W </w:t>
      </w:r>
      <w:r w:rsidR="00653455" w:rsidRPr="00A4258F">
        <w:rPr>
          <w:rFonts w:ascii="Garamond" w:hAnsi="Garamond"/>
          <w:sz w:val="24"/>
          <w:szCs w:val="24"/>
        </w:rPr>
        <w:t xml:space="preserve">przypadku niedotrzymania przez </w:t>
      </w:r>
      <w:r w:rsidR="00CC6C36">
        <w:rPr>
          <w:rFonts w:ascii="Garamond" w:hAnsi="Garamond"/>
          <w:sz w:val="24"/>
          <w:szCs w:val="24"/>
        </w:rPr>
        <w:t>w</w:t>
      </w:r>
      <w:r w:rsidRPr="00A4258F">
        <w:rPr>
          <w:rFonts w:ascii="Garamond" w:hAnsi="Garamond"/>
          <w:sz w:val="24"/>
          <w:szCs w:val="24"/>
        </w:rPr>
        <w:t xml:space="preserve">ykonawcę terminu realizacji zamówienia, o którym mowa </w:t>
      </w:r>
      <w:r w:rsidR="00525ECE" w:rsidRPr="00A4258F">
        <w:rPr>
          <w:rFonts w:ascii="Garamond" w:hAnsi="Garamond"/>
          <w:sz w:val="24"/>
          <w:szCs w:val="24"/>
        </w:rPr>
        <w:br/>
      </w:r>
      <w:r w:rsidR="00A579DC">
        <w:rPr>
          <w:rFonts w:ascii="Garamond" w:hAnsi="Garamond"/>
          <w:sz w:val="24"/>
          <w:szCs w:val="24"/>
        </w:rPr>
        <w:t>w</w:t>
      </w:r>
      <w:r w:rsidR="00A579DC" w:rsidRPr="00A579DC">
        <w:rPr>
          <w:rFonts w:ascii="Garamond" w:hAnsi="Garamond"/>
          <w:sz w:val="24"/>
        </w:rPr>
        <w:t xml:space="preserve"> </w:t>
      </w:r>
      <w:r w:rsidR="00A579DC" w:rsidRPr="00A579DC">
        <w:rPr>
          <w:sz w:val="24"/>
        </w:rPr>
        <w:t>§</w:t>
      </w:r>
      <w:r w:rsidR="00717BBD">
        <w:rPr>
          <w:sz w:val="24"/>
        </w:rPr>
        <w:t xml:space="preserve"> </w:t>
      </w:r>
      <w:r w:rsidR="00152818">
        <w:rPr>
          <w:rFonts w:ascii="Garamond" w:hAnsi="Garamond"/>
          <w:sz w:val="24"/>
        </w:rPr>
        <w:t>3,</w:t>
      </w:r>
      <w:r w:rsidRPr="00A4258F">
        <w:rPr>
          <w:rFonts w:ascii="Garamond" w:hAnsi="Garamond"/>
          <w:sz w:val="24"/>
          <w:szCs w:val="24"/>
        </w:rPr>
        <w:t xml:space="preserve"> lub terminu usunięcia wad, które </w:t>
      </w:r>
      <w:r w:rsidR="00653455" w:rsidRPr="00A4258F">
        <w:rPr>
          <w:rFonts w:ascii="Garamond" w:hAnsi="Garamond"/>
          <w:sz w:val="24"/>
          <w:szCs w:val="24"/>
        </w:rPr>
        <w:t>ujawnią się w okresie rękojmi</w:t>
      </w:r>
      <w:r w:rsidR="00152818">
        <w:rPr>
          <w:rFonts w:ascii="Garamond" w:hAnsi="Garamond"/>
          <w:sz w:val="24"/>
          <w:szCs w:val="24"/>
        </w:rPr>
        <w:t xml:space="preserve"> </w:t>
      </w:r>
      <w:r w:rsidR="00B5188C">
        <w:rPr>
          <w:rFonts w:ascii="Garamond" w:hAnsi="Garamond"/>
          <w:sz w:val="24"/>
        </w:rPr>
        <w:t>w</w:t>
      </w:r>
      <w:r w:rsidR="00653455" w:rsidRPr="00A4258F">
        <w:rPr>
          <w:rFonts w:ascii="Garamond" w:hAnsi="Garamond"/>
          <w:sz w:val="24"/>
          <w:szCs w:val="24"/>
        </w:rPr>
        <w:t>ykonawca zapłaci z</w:t>
      </w:r>
      <w:r w:rsidRPr="00A4258F">
        <w:rPr>
          <w:rFonts w:ascii="Garamond" w:hAnsi="Garamond"/>
          <w:sz w:val="24"/>
          <w:szCs w:val="24"/>
        </w:rPr>
        <w:t xml:space="preserve">amawiającemu </w:t>
      </w:r>
      <w:r w:rsidR="00146D39">
        <w:rPr>
          <w:rFonts w:ascii="Garamond" w:hAnsi="Garamond"/>
          <w:sz w:val="24"/>
          <w:szCs w:val="24"/>
        </w:rPr>
        <w:t>karę umowną w wysokości</w:t>
      </w:r>
      <w:r w:rsidR="005D36D5">
        <w:rPr>
          <w:rFonts w:ascii="Garamond" w:hAnsi="Garamond"/>
          <w:sz w:val="24"/>
          <w:szCs w:val="24"/>
        </w:rPr>
        <w:t xml:space="preserve"> 50 zł</w:t>
      </w:r>
      <w:r w:rsidR="008953D6">
        <w:rPr>
          <w:rFonts w:ascii="Garamond" w:hAnsi="Garamond"/>
          <w:sz w:val="24"/>
          <w:szCs w:val="24"/>
        </w:rPr>
        <w:t xml:space="preserve"> wartości niedostarczonego</w:t>
      </w:r>
      <w:r w:rsidR="00146D39">
        <w:rPr>
          <w:rFonts w:ascii="Garamond" w:hAnsi="Garamond"/>
          <w:sz w:val="24"/>
          <w:szCs w:val="24"/>
        </w:rPr>
        <w:t xml:space="preserve"> </w:t>
      </w:r>
      <w:r w:rsidR="008953D6" w:rsidRPr="008953D6">
        <w:rPr>
          <w:rFonts w:ascii="Garamond" w:hAnsi="Garamond"/>
          <w:b/>
          <w:sz w:val="24"/>
          <w:szCs w:val="24"/>
        </w:rPr>
        <w:t>sprzętu laboratoryjnego</w:t>
      </w:r>
      <w:r w:rsidR="008953D6" w:rsidRPr="00A4258F">
        <w:rPr>
          <w:rFonts w:ascii="Garamond" w:hAnsi="Garamond"/>
          <w:sz w:val="24"/>
          <w:szCs w:val="24"/>
        </w:rPr>
        <w:t xml:space="preserve"> </w:t>
      </w:r>
      <w:r w:rsidRPr="00A4258F">
        <w:rPr>
          <w:rFonts w:ascii="Garamond" w:hAnsi="Garamond"/>
          <w:sz w:val="24"/>
          <w:szCs w:val="24"/>
        </w:rPr>
        <w:t>za każdy dzień zwłoki.</w:t>
      </w:r>
    </w:p>
    <w:p w14:paraId="4212540A" w14:textId="77777777" w:rsidR="00BE1708" w:rsidRDefault="00BE1708" w:rsidP="001503A3">
      <w:pPr>
        <w:numPr>
          <w:ilvl w:val="0"/>
          <w:numId w:val="2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A4258F">
        <w:rPr>
          <w:rFonts w:ascii="Garamond" w:hAnsi="Garamond"/>
          <w:sz w:val="24"/>
          <w:szCs w:val="24"/>
        </w:rPr>
        <w:t xml:space="preserve">Wykonawca zobowiązany jest do zapłaty kary umownej za odstąpienie od umowy z jego winy </w:t>
      </w:r>
      <w:r w:rsidR="00525ECE" w:rsidRPr="00A4258F">
        <w:rPr>
          <w:rFonts w:ascii="Garamond" w:hAnsi="Garamond"/>
          <w:sz w:val="24"/>
          <w:szCs w:val="24"/>
        </w:rPr>
        <w:br/>
      </w:r>
      <w:r w:rsidRPr="00A4258F">
        <w:rPr>
          <w:rFonts w:ascii="Garamond" w:hAnsi="Garamond"/>
          <w:sz w:val="24"/>
          <w:szCs w:val="24"/>
        </w:rPr>
        <w:t xml:space="preserve">w wysokości 10% kwoty wymienionej w </w:t>
      </w:r>
      <w:r w:rsidRPr="00A4258F">
        <w:rPr>
          <w:sz w:val="24"/>
          <w:szCs w:val="24"/>
        </w:rPr>
        <w:t>§</w:t>
      </w:r>
      <w:r w:rsidR="00653455" w:rsidRPr="00A4258F">
        <w:rPr>
          <w:rFonts w:ascii="Garamond" w:hAnsi="Garamond"/>
          <w:sz w:val="24"/>
          <w:szCs w:val="24"/>
        </w:rPr>
        <w:t xml:space="preserve"> </w:t>
      </w:r>
      <w:r w:rsidRPr="00A4258F">
        <w:rPr>
          <w:rFonts w:ascii="Garamond" w:hAnsi="Garamond"/>
          <w:sz w:val="24"/>
          <w:szCs w:val="24"/>
        </w:rPr>
        <w:t>2</w:t>
      </w:r>
      <w:r w:rsidR="00653455" w:rsidRPr="00A4258F">
        <w:rPr>
          <w:rFonts w:ascii="Garamond" w:hAnsi="Garamond"/>
          <w:sz w:val="24"/>
          <w:szCs w:val="24"/>
        </w:rPr>
        <w:t>.</w:t>
      </w:r>
    </w:p>
    <w:p w14:paraId="542EDF0B" w14:textId="77777777" w:rsidR="00BE1708" w:rsidRPr="00A4258F" w:rsidRDefault="00BE1708" w:rsidP="001503A3">
      <w:pPr>
        <w:numPr>
          <w:ilvl w:val="0"/>
          <w:numId w:val="2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A4258F">
        <w:rPr>
          <w:rFonts w:ascii="Garamond" w:hAnsi="Garamond"/>
          <w:sz w:val="24"/>
          <w:szCs w:val="24"/>
        </w:rPr>
        <w:t>Strony mogą dochodzić na zasadach ogólnych odszkodowania przewyższającego zastrzeżone kary umowne.</w:t>
      </w:r>
    </w:p>
    <w:p w14:paraId="252F99EA" w14:textId="77777777" w:rsidR="00BE1708" w:rsidRPr="00A4258F" w:rsidRDefault="00BE1708" w:rsidP="001503A3">
      <w:pPr>
        <w:numPr>
          <w:ilvl w:val="0"/>
          <w:numId w:val="2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A4258F">
        <w:rPr>
          <w:rFonts w:ascii="Garamond" w:hAnsi="Garamond"/>
          <w:sz w:val="24"/>
          <w:szCs w:val="24"/>
        </w:rPr>
        <w:t>Roszczenie o zapłatę kar umownych staje się wymagalne z końcem dnia, w którym nastąpiło zdarzenie będące podstawą naliczenia kary umownej.</w:t>
      </w:r>
    </w:p>
    <w:p w14:paraId="63049370" w14:textId="50C1418F" w:rsidR="008953D6" w:rsidRDefault="00BE1708" w:rsidP="0068314B">
      <w:pPr>
        <w:numPr>
          <w:ilvl w:val="0"/>
          <w:numId w:val="2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A4258F">
        <w:rPr>
          <w:rFonts w:ascii="Garamond" w:hAnsi="Garamond"/>
          <w:sz w:val="24"/>
          <w:szCs w:val="24"/>
        </w:rPr>
        <w:t>W przypadku wystąpienia jednocześni</w:t>
      </w:r>
      <w:r w:rsidR="00653455" w:rsidRPr="00A4258F">
        <w:rPr>
          <w:rFonts w:ascii="Garamond" w:hAnsi="Garamond"/>
          <w:sz w:val="24"/>
          <w:szCs w:val="24"/>
        </w:rPr>
        <w:t>e kilku podstaw uprawniających zama</w:t>
      </w:r>
      <w:r w:rsidR="00525ECE" w:rsidRPr="00A4258F">
        <w:rPr>
          <w:rFonts w:ascii="Garamond" w:hAnsi="Garamond"/>
          <w:sz w:val="24"/>
          <w:szCs w:val="24"/>
        </w:rPr>
        <w:t xml:space="preserve">wiającego </w:t>
      </w:r>
      <w:r w:rsidR="00653455" w:rsidRPr="00A4258F">
        <w:rPr>
          <w:rFonts w:ascii="Garamond" w:hAnsi="Garamond"/>
          <w:sz w:val="24"/>
          <w:szCs w:val="24"/>
        </w:rPr>
        <w:t>do naliczenia w</w:t>
      </w:r>
      <w:r w:rsidRPr="00A4258F">
        <w:rPr>
          <w:rFonts w:ascii="Garamond" w:hAnsi="Garamond"/>
          <w:sz w:val="24"/>
          <w:szCs w:val="24"/>
        </w:rPr>
        <w:t>ykonawcy kar umownych, Strony oświadczają, że wyrażają zgodę na ich łączne naliczanie.</w:t>
      </w:r>
    </w:p>
    <w:p w14:paraId="20FCF0B4" w14:textId="77777777" w:rsidR="006F7209" w:rsidRPr="00FC7408" w:rsidRDefault="006F7209" w:rsidP="006F7209">
      <w:pPr>
        <w:spacing w:line="360" w:lineRule="auto"/>
        <w:ind w:left="360"/>
        <w:jc w:val="both"/>
        <w:rPr>
          <w:rFonts w:ascii="Garamond" w:hAnsi="Garamond"/>
          <w:sz w:val="16"/>
          <w:szCs w:val="16"/>
          <w:rPrChange w:id="28" w:author="Marek Kowalski" w:date="2019-10-08T14:48:00Z">
            <w:rPr>
              <w:rFonts w:ascii="Garamond" w:hAnsi="Garamond"/>
              <w:sz w:val="24"/>
              <w:szCs w:val="24"/>
            </w:rPr>
          </w:rPrChange>
        </w:rPr>
      </w:pPr>
    </w:p>
    <w:p w14:paraId="141BAB39" w14:textId="77777777" w:rsidR="00BE1708" w:rsidRPr="00A4258F" w:rsidRDefault="00BE1708" w:rsidP="001A0980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A4258F">
        <w:rPr>
          <w:b/>
          <w:sz w:val="24"/>
          <w:szCs w:val="24"/>
        </w:rPr>
        <w:t>§</w:t>
      </w:r>
      <w:r w:rsidRPr="00A4258F">
        <w:rPr>
          <w:rFonts w:ascii="Garamond" w:hAnsi="Garamond"/>
          <w:b/>
          <w:sz w:val="24"/>
          <w:szCs w:val="24"/>
        </w:rPr>
        <w:t xml:space="preserve"> </w:t>
      </w:r>
      <w:r w:rsidR="00152818">
        <w:rPr>
          <w:rFonts w:ascii="Garamond" w:hAnsi="Garamond"/>
          <w:b/>
          <w:sz w:val="24"/>
          <w:szCs w:val="24"/>
        </w:rPr>
        <w:t>10</w:t>
      </w:r>
    </w:p>
    <w:p w14:paraId="0484783C" w14:textId="77777777" w:rsidR="00BE1708" w:rsidRPr="00A4258F" w:rsidRDefault="00BE1708" w:rsidP="001503A3">
      <w:pPr>
        <w:numPr>
          <w:ilvl w:val="0"/>
          <w:numId w:val="20"/>
        </w:numPr>
        <w:spacing w:line="360" w:lineRule="auto"/>
        <w:rPr>
          <w:rFonts w:ascii="Garamond" w:hAnsi="Garamond"/>
          <w:sz w:val="24"/>
          <w:szCs w:val="24"/>
        </w:rPr>
      </w:pPr>
      <w:r w:rsidRPr="00A4258F">
        <w:rPr>
          <w:rFonts w:ascii="Garamond" w:hAnsi="Garamond"/>
          <w:sz w:val="24"/>
          <w:szCs w:val="24"/>
        </w:rPr>
        <w:t>Strony mogą odstąpić od umowy zgodnie z przepisami Kodeksu cywilnego.</w:t>
      </w:r>
    </w:p>
    <w:p w14:paraId="6905570F" w14:textId="3CB23F6B" w:rsidR="00BE1708" w:rsidRPr="006F7209" w:rsidRDefault="00BE1708" w:rsidP="001503A3">
      <w:pPr>
        <w:numPr>
          <w:ilvl w:val="0"/>
          <w:numId w:val="20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A4258F">
        <w:rPr>
          <w:rFonts w:ascii="Garamond" w:hAnsi="Garamond"/>
          <w:sz w:val="24"/>
          <w:szCs w:val="24"/>
        </w:rPr>
        <w:t>Zamawiający może odstąpić od umowy także w razie wystąpienia istotnej zmiany okoliczności powodującej, że wykona</w:t>
      </w:r>
      <w:r w:rsidR="00E46F24" w:rsidRPr="00A4258F">
        <w:rPr>
          <w:rFonts w:ascii="Garamond" w:hAnsi="Garamond"/>
          <w:sz w:val="24"/>
          <w:szCs w:val="24"/>
        </w:rPr>
        <w:t>nie umowy nie leży w interesie z</w:t>
      </w:r>
      <w:r w:rsidRPr="00A4258F">
        <w:rPr>
          <w:rFonts w:ascii="Garamond" w:hAnsi="Garamond"/>
          <w:sz w:val="24"/>
          <w:szCs w:val="24"/>
        </w:rPr>
        <w:t xml:space="preserve">amawiającego, czego nie można było przewidzieć w chwili zawarcia umowy, w terminie miesiąca od powzięcia wiadomości </w:t>
      </w:r>
      <w:r w:rsidR="005A6543">
        <w:rPr>
          <w:rFonts w:ascii="Garamond" w:hAnsi="Garamond"/>
          <w:sz w:val="24"/>
          <w:szCs w:val="24"/>
        </w:rPr>
        <w:br/>
      </w:r>
      <w:r w:rsidRPr="00A4258F">
        <w:rPr>
          <w:rFonts w:ascii="Garamond" w:hAnsi="Garamond"/>
          <w:sz w:val="24"/>
          <w:szCs w:val="24"/>
        </w:rPr>
        <w:t>o powyższych ok</w:t>
      </w:r>
      <w:r w:rsidR="00E46F24" w:rsidRPr="00A4258F">
        <w:rPr>
          <w:rFonts w:ascii="Garamond" w:hAnsi="Garamond"/>
          <w:sz w:val="24"/>
          <w:szCs w:val="24"/>
        </w:rPr>
        <w:t>olicznościach. W takim wypadku w</w:t>
      </w:r>
      <w:r w:rsidRPr="00A4258F">
        <w:rPr>
          <w:rFonts w:ascii="Garamond" w:hAnsi="Garamond"/>
          <w:sz w:val="24"/>
          <w:szCs w:val="24"/>
        </w:rPr>
        <w:t>ykonawca może żądać jedynie wynagrodzenia należnego mu z tytułu wykonania części umowy</w:t>
      </w:r>
      <w:r w:rsidR="00EB5D6E">
        <w:rPr>
          <w:rFonts w:ascii="Garamond" w:hAnsi="Garamond"/>
          <w:color w:val="000000"/>
          <w:sz w:val="24"/>
          <w:szCs w:val="24"/>
        </w:rPr>
        <w:t>.</w:t>
      </w:r>
    </w:p>
    <w:p w14:paraId="1D37C227" w14:textId="77777777" w:rsidR="006F7209" w:rsidRPr="00FC7408" w:rsidRDefault="006F7209" w:rsidP="006F7209">
      <w:pPr>
        <w:spacing w:line="360" w:lineRule="auto"/>
        <w:ind w:left="360"/>
        <w:jc w:val="both"/>
        <w:rPr>
          <w:rFonts w:ascii="Garamond" w:hAnsi="Garamond"/>
          <w:sz w:val="16"/>
          <w:szCs w:val="16"/>
          <w:rPrChange w:id="29" w:author="Marek Kowalski" w:date="2019-10-08T14:48:00Z">
            <w:rPr>
              <w:rFonts w:ascii="Garamond" w:hAnsi="Garamond"/>
              <w:sz w:val="24"/>
              <w:szCs w:val="24"/>
            </w:rPr>
          </w:rPrChange>
        </w:rPr>
      </w:pPr>
    </w:p>
    <w:p w14:paraId="3C912D3A" w14:textId="3931040B" w:rsidR="00894212" w:rsidRPr="00894212" w:rsidRDefault="00894212" w:rsidP="00894212">
      <w:pPr>
        <w:spacing w:before="60" w:after="60" w:line="300" w:lineRule="atLeast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894212">
        <w:rPr>
          <w:b/>
          <w:color w:val="000000"/>
          <w:sz w:val="24"/>
          <w:szCs w:val="24"/>
        </w:rPr>
        <w:t xml:space="preserve">§ </w:t>
      </w:r>
      <w:r>
        <w:rPr>
          <w:rFonts w:ascii="Garamond" w:hAnsi="Garamond"/>
          <w:b/>
          <w:color w:val="000000"/>
          <w:sz w:val="24"/>
          <w:szCs w:val="24"/>
        </w:rPr>
        <w:t>11</w:t>
      </w:r>
    </w:p>
    <w:p w14:paraId="2880D227" w14:textId="77777777" w:rsidR="00894212" w:rsidRPr="00894212" w:rsidRDefault="00894212" w:rsidP="00894212">
      <w:pPr>
        <w:numPr>
          <w:ilvl w:val="0"/>
          <w:numId w:val="27"/>
        </w:numPr>
        <w:tabs>
          <w:tab w:val="clear" w:pos="723"/>
          <w:tab w:val="left" w:pos="360"/>
          <w:tab w:val="num" w:pos="426"/>
        </w:tabs>
        <w:autoSpaceDN w:val="0"/>
        <w:spacing w:line="360" w:lineRule="auto"/>
        <w:ind w:left="284" w:hanging="284"/>
        <w:jc w:val="both"/>
        <w:rPr>
          <w:rFonts w:ascii="Garamond" w:hAnsi="Garamond"/>
          <w:sz w:val="24"/>
          <w:szCs w:val="24"/>
          <w:lang w:eastAsia="ar-SA"/>
        </w:rPr>
      </w:pPr>
      <w:r w:rsidRPr="00894212">
        <w:rPr>
          <w:rFonts w:ascii="Garamond" w:hAnsi="Garamond"/>
          <w:sz w:val="24"/>
          <w:szCs w:val="24"/>
          <w:lang w:eastAsia="ar-SA"/>
        </w:rPr>
        <w:t xml:space="preserve">Niniejsza umowa stanowi informację publiczną w rozumieniu art. 1 ustawy z dnia </w:t>
      </w:r>
      <w:r w:rsidRPr="00894212">
        <w:rPr>
          <w:rFonts w:ascii="Garamond" w:hAnsi="Garamond"/>
          <w:sz w:val="24"/>
          <w:szCs w:val="24"/>
          <w:lang w:eastAsia="ar-SA"/>
        </w:rPr>
        <w:br/>
        <w:t xml:space="preserve">6 września 2001 r. o dostępie do informacji publicznej i podlega udostępnieniu na zasadach </w:t>
      </w:r>
      <w:r w:rsidRPr="00894212">
        <w:rPr>
          <w:rFonts w:ascii="Garamond" w:hAnsi="Garamond"/>
          <w:sz w:val="24"/>
          <w:szCs w:val="24"/>
          <w:lang w:eastAsia="ar-SA"/>
        </w:rPr>
        <w:br/>
        <w:t>i w trybie określonych w ww. ustawie.</w:t>
      </w:r>
    </w:p>
    <w:p w14:paraId="710AF1F7" w14:textId="77777777" w:rsidR="00894212" w:rsidRPr="00894212" w:rsidRDefault="00894212" w:rsidP="00894212">
      <w:pPr>
        <w:numPr>
          <w:ilvl w:val="0"/>
          <w:numId w:val="27"/>
        </w:numPr>
        <w:tabs>
          <w:tab w:val="clear" w:pos="723"/>
          <w:tab w:val="left" w:pos="360"/>
          <w:tab w:val="num" w:pos="426"/>
        </w:tabs>
        <w:autoSpaceDN w:val="0"/>
        <w:spacing w:line="360" w:lineRule="auto"/>
        <w:ind w:left="284" w:hanging="284"/>
        <w:jc w:val="both"/>
        <w:rPr>
          <w:rFonts w:ascii="Garamond" w:hAnsi="Garamond"/>
          <w:sz w:val="24"/>
          <w:szCs w:val="24"/>
          <w:lang w:eastAsia="ar-SA"/>
        </w:rPr>
      </w:pPr>
      <w:r w:rsidRPr="00894212">
        <w:rPr>
          <w:rFonts w:ascii="Garamond" w:hAnsi="Garamond"/>
          <w:sz w:val="24"/>
          <w:szCs w:val="24"/>
          <w:lang w:eastAsia="ar-SA"/>
        </w:rPr>
        <w:t xml:space="preserve">Przetwarzanie danych osobowych z tytułu realizacji przedmiotowej umowy odbywać się będzie zgodnie z rozporządzeniem Parlamentu Europejskiego i Rady (UE) 2016/679 z dnia 27 kwietnia 2016 r. w sprawie ochrony osób fizycznych w związku z przetwarzaniem danych osobowych </w:t>
      </w:r>
      <w:r w:rsidRPr="00894212">
        <w:rPr>
          <w:rFonts w:ascii="Garamond" w:hAnsi="Garamond"/>
          <w:sz w:val="24"/>
          <w:szCs w:val="24"/>
          <w:lang w:eastAsia="ar-SA"/>
        </w:rPr>
        <w:br/>
        <w:t>i w sprawie swobodnego przepływu takich danych oraz uchylenia dyrektywy 95/46/WE (RODO).</w:t>
      </w:r>
    </w:p>
    <w:p w14:paraId="4BF17BBA" w14:textId="77777777" w:rsidR="00894212" w:rsidRPr="00894212" w:rsidRDefault="00894212" w:rsidP="00894212">
      <w:pPr>
        <w:numPr>
          <w:ilvl w:val="0"/>
          <w:numId w:val="27"/>
        </w:numPr>
        <w:tabs>
          <w:tab w:val="clear" w:pos="723"/>
          <w:tab w:val="left" w:pos="360"/>
          <w:tab w:val="num" w:pos="426"/>
        </w:tabs>
        <w:autoSpaceDN w:val="0"/>
        <w:spacing w:line="360" w:lineRule="auto"/>
        <w:ind w:left="284" w:hanging="284"/>
        <w:jc w:val="both"/>
        <w:rPr>
          <w:rFonts w:ascii="Garamond" w:hAnsi="Garamond"/>
          <w:sz w:val="24"/>
          <w:szCs w:val="24"/>
          <w:lang w:eastAsia="ar-SA"/>
        </w:rPr>
      </w:pPr>
      <w:r w:rsidRPr="00894212">
        <w:rPr>
          <w:rFonts w:ascii="Garamond" w:hAnsi="Garamond"/>
          <w:sz w:val="24"/>
          <w:szCs w:val="24"/>
          <w:lang w:eastAsia="ar-SA"/>
        </w:rPr>
        <w:t>Zamawiający, realizując nałożony na administratora obowiązek informacyjny wobec osób fizycznych – zgodnie z art. 13 i 14 RODO – informuje, że:</w:t>
      </w:r>
    </w:p>
    <w:p w14:paraId="0A247719" w14:textId="77777777" w:rsidR="00894212" w:rsidRPr="00894212" w:rsidRDefault="00894212" w:rsidP="00894212">
      <w:pPr>
        <w:numPr>
          <w:ilvl w:val="0"/>
          <w:numId w:val="28"/>
        </w:numPr>
        <w:tabs>
          <w:tab w:val="clear" w:pos="720"/>
          <w:tab w:val="left" w:pos="709"/>
        </w:tabs>
        <w:spacing w:line="360" w:lineRule="auto"/>
        <w:ind w:left="709" w:hanging="425"/>
        <w:jc w:val="both"/>
        <w:rPr>
          <w:rFonts w:ascii="Garamond" w:hAnsi="Garamond"/>
          <w:sz w:val="24"/>
          <w:szCs w:val="24"/>
          <w:lang w:val="x-none" w:eastAsia="ar-SA"/>
        </w:rPr>
      </w:pPr>
      <w:r w:rsidRPr="00894212">
        <w:rPr>
          <w:rFonts w:ascii="Garamond" w:hAnsi="Garamond"/>
          <w:sz w:val="24"/>
          <w:szCs w:val="24"/>
          <w:lang w:val="x-none" w:eastAsia="ar-SA"/>
        </w:rPr>
        <w:t xml:space="preserve">administratorem danych osobowych jest: </w:t>
      </w:r>
      <w:r w:rsidRPr="00894212">
        <w:rPr>
          <w:rFonts w:ascii="Garamond" w:hAnsi="Garamond" w:cs="Arial Unicode MS"/>
          <w:b/>
          <w:sz w:val="24"/>
          <w:szCs w:val="24"/>
          <w:lang w:val="x-none" w:eastAsia="ar-SA"/>
        </w:rPr>
        <w:t xml:space="preserve">Zakład Wodociągów i Kanalizacji </w:t>
      </w:r>
      <w:r w:rsidRPr="00894212">
        <w:rPr>
          <w:rFonts w:ascii="Garamond" w:hAnsi="Garamond" w:cs="Arial Unicode MS"/>
          <w:b/>
          <w:sz w:val="24"/>
          <w:szCs w:val="24"/>
          <w:lang w:val="x-none" w:eastAsia="ar-SA"/>
        </w:rPr>
        <w:br/>
        <w:t>Sp. z o.o. w Szczecinie</w:t>
      </w:r>
      <w:r w:rsidRPr="00894212">
        <w:rPr>
          <w:rFonts w:ascii="Garamond" w:hAnsi="Garamond" w:cs="Arial Unicode MS"/>
          <w:b/>
          <w:sz w:val="24"/>
          <w:szCs w:val="24"/>
          <w:lang w:eastAsia="ar-SA"/>
        </w:rPr>
        <w:t>,</w:t>
      </w:r>
    </w:p>
    <w:p w14:paraId="33F9BC78" w14:textId="77777777" w:rsidR="00894212" w:rsidRPr="00894212" w:rsidRDefault="00894212" w:rsidP="00894212">
      <w:pPr>
        <w:numPr>
          <w:ilvl w:val="0"/>
          <w:numId w:val="28"/>
        </w:numPr>
        <w:tabs>
          <w:tab w:val="clear" w:pos="720"/>
          <w:tab w:val="left" w:pos="709"/>
        </w:tabs>
        <w:spacing w:line="360" w:lineRule="auto"/>
        <w:ind w:left="709" w:hanging="425"/>
        <w:jc w:val="both"/>
        <w:rPr>
          <w:rFonts w:ascii="Garamond" w:hAnsi="Garamond"/>
          <w:sz w:val="24"/>
          <w:szCs w:val="24"/>
          <w:lang w:val="x-none" w:eastAsia="ar-SA"/>
        </w:rPr>
      </w:pPr>
      <w:r w:rsidRPr="00894212">
        <w:rPr>
          <w:rFonts w:ascii="Garamond" w:hAnsi="Garamond" w:cs="Arial Unicode MS"/>
          <w:sz w:val="24"/>
          <w:szCs w:val="24"/>
          <w:lang w:eastAsia="ar-SA"/>
        </w:rPr>
        <w:lastRenderedPageBreak/>
        <w:t>kontakt do</w:t>
      </w:r>
      <w:r w:rsidRPr="00894212">
        <w:rPr>
          <w:rFonts w:ascii="Garamond" w:hAnsi="Garamond" w:cs="Arial Unicode MS"/>
          <w:b/>
          <w:sz w:val="24"/>
          <w:szCs w:val="24"/>
          <w:lang w:val="x-none" w:eastAsia="ar-SA"/>
        </w:rPr>
        <w:t xml:space="preserve"> </w:t>
      </w:r>
      <w:r w:rsidRPr="00894212">
        <w:rPr>
          <w:rFonts w:ascii="Garamond" w:hAnsi="Garamond"/>
          <w:sz w:val="24"/>
          <w:szCs w:val="24"/>
          <w:lang w:val="x-none" w:eastAsia="ar-SA"/>
        </w:rPr>
        <w:t>inspektora ochrony danych osobowych w:</w:t>
      </w:r>
      <w:r w:rsidRPr="00894212">
        <w:rPr>
          <w:rFonts w:ascii="Garamond" w:hAnsi="Garamond"/>
          <w:b/>
          <w:bCs/>
          <w:sz w:val="24"/>
          <w:szCs w:val="24"/>
          <w:lang w:val="x-none" w:eastAsia="ar-SA"/>
        </w:rPr>
        <w:t xml:space="preserve"> </w:t>
      </w:r>
      <w:r w:rsidRPr="00894212">
        <w:rPr>
          <w:rFonts w:ascii="Garamond" w:hAnsi="Garamond"/>
          <w:bCs/>
          <w:sz w:val="24"/>
          <w:szCs w:val="24"/>
          <w:lang w:val="x-none" w:eastAsia="ar-SA"/>
        </w:rPr>
        <w:t xml:space="preserve">Zakładzie Wodociągów </w:t>
      </w:r>
      <w:r w:rsidRPr="00894212">
        <w:rPr>
          <w:rFonts w:ascii="Garamond" w:hAnsi="Garamond"/>
          <w:bCs/>
          <w:sz w:val="24"/>
          <w:szCs w:val="24"/>
          <w:lang w:val="x-none" w:eastAsia="ar-SA"/>
        </w:rPr>
        <w:br/>
        <w:t>i Kanalizacji Sp. z o.o. w Szczecinie</w:t>
      </w:r>
      <w:r w:rsidRPr="00894212">
        <w:rPr>
          <w:rFonts w:ascii="Garamond" w:hAnsi="Garamond"/>
          <w:sz w:val="24"/>
          <w:szCs w:val="24"/>
          <w:lang w:val="x-none" w:eastAsia="ar-SA"/>
        </w:rPr>
        <w:t xml:space="preserve"> tel. </w:t>
      </w:r>
      <w:r w:rsidRPr="00894212">
        <w:rPr>
          <w:rFonts w:ascii="Garamond" w:hAnsi="Garamond"/>
          <w:sz w:val="24"/>
          <w:szCs w:val="24"/>
          <w:lang w:eastAsia="ar-SA"/>
        </w:rPr>
        <w:t>91-44-26-231</w:t>
      </w:r>
      <w:r w:rsidRPr="00894212">
        <w:rPr>
          <w:rFonts w:ascii="Garamond" w:hAnsi="Garamond"/>
          <w:sz w:val="24"/>
          <w:szCs w:val="24"/>
          <w:lang w:val="x-none" w:eastAsia="ar-SA"/>
        </w:rPr>
        <w:t xml:space="preserve">, adres e-mail: </w:t>
      </w:r>
      <w:hyperlink r:id="rId8" w:history="1">
        <w:r w:rsidRPr="00894212">
          <w:rPr>
            <w:rFonts w:ascii="Garamond" w:hAnsi="Garamond"/>
            <w:color w:val="0563C1"/>
            <w:sz w:val="24"/>
            <w:szCs w:val="24"/>
            <w:u w:val="single"/>
            <w:lang w:eastAsia="ar-SA"/>
          </w:rPr>
          <w:t>iod@zwik.szczecin.pl</w:t>
        </w:r>
      </w:hyperlink>
    </w:p>
    <w:p w14:paraId="0EC01EE3" w14:textId="77777777" w:rsidR="00894212" w:rsidRPr="00894212" w:rsidRDefault="00894212" w:rsidP="00894212">
      <w:pPr>
        <w:numPr>
          <w:ilvl w:val="0"/>
          <w:numId w:val="28"/>
        </w:numPr>
        <w:tabs>
          <w:tab w:val="clear" w:pos="720"/>
          <w:tab w:val="left" w:pos="709"/>
        </w:tabs>
        <w:spacing w:line="360" w:lineRule="auto"/>
        <w:ind w:left="709" w:hanging="425"/>
        <w:jc w:val="both"/>
        <w:rPr>
          <w:rFonts w:ascii="Garamond" w:hAnsi="Garamond"/>
          <w:sz w:val="24"/>
          <w:szCs w:val="24"/>
          <w:lang w:val="x-none" w:eastAsia="ar-SA"/>
        </w:rPr>
      </w:pPr>
      <w:r w:rsidRPr="00894212">
        <w:rPr>
          <w:rFonts w:ascii="Garamond" w:hAnsi="Garamond"/>
          <w:sz w:val="24"/>
          <w:szCs w:val="24"/>
          <w:lang w:eastAsia="ar-SA"/>
        </w:rPr>
        <w:t xml:space="preserve">osobie </w:t>
      </w:r>
      <w:r w:rsidRPr="00894212">
        <w:rPr>
          <w:rFonts w:ascii="Garamond" w:hAnsi="Garamond"/>
          <w:sz w:val="24"/>
          <w:szCs w:val="24"/>
          <w:lang w:val="x-none" w:eastAsia="ar-SA"/>
        </w:rPr>
        <w:t>fizycznej, której dane dotyczą przysługuje prawo żądania od administratora dostępu do danych osobowych, do ich sprostowania, ograniczenia przetwarzania na zasadach określonych w RODO oraz w innych obowiązujących w tym zakresie przepisów prawa,</w:t>
      </w:r>
    </w:p>
    <w:p w14:paraId="7B6DB564" w14:textId="77777777" w:rsidR="00894212" w:rsidRPr="00894212" w:rsidRDefault="00894212" w:rsidP="00894212">
      <w:pPr>
        <w:numPr>
          <w:ilvl w:val="0"/>
          <w:numId w:val="28"/>
        </w:numPr>
        <w:tabs>
          <w:tab w:val="clear" w:pos="720"/>
          <w:tab w:val="left" w:pos="709"/>
        </w:tabs>
        <w:spacing w:line="360" w:lineRule="auto"/>
        <w:ind w:left="709" w:hanging="425"/>
        <w:jc w:val="both"/>
        <w:rPr>
          <w:rFonts w:ascii="Garamond" w:hAnsi="Garamond"/>
          <w:sz w:val="24"/>
          <w:szCs w:val="24"/>
          <w:lang w:val="x-none" w:eastAsia="ar-SA"/>
        </w:rPr>
      </w:pPr>
      <w:r w:rsidRPr="00894212">
        <w:rPr>
          <w:rFonts w:ascii="Garamond" w:hAnsi="Garamond"/>
          <w:sz w:val="24"/>
          <w:szCs w:val="24"/>
          <w:lang w:eastAsia="ar-SA"/>
        </w:rPr>
        <w:t xml:space="preserve">osobie </w:t>
      </w:r>
      <w:r w:rsidRPr="00894212">
        <w:rPr>
          <w:rFonts w:ascii="Garamond" w:hAnsi="Garamond"/>
          <w:sz w:val="24"/>
          <w:szCs w:val="24"/>
          <w:lang w:val="x-none" w:eastAsia="ar-SA"/>
        </w:rPr>
        <w:t>fizycznej, której dane dotyczą przysługuje prawo do wniesienia skargi do organu nadzorczego – Prezesa Urzędu Ochrony Danych Osobowych, gdy uzasadnione jest, iż dane osobowe przetwarzane są przez administratora niezgodnie z przepisami RODO</w:t>
      </w:r>
      <w:r w:rsidRPr="00894212">
        <w:rPr>
          <w:rFonts w:ascii="Garamond" w:hAnsi="Garamond"/>
          <w:sz w:val="24"/>
          <w:szCs w:val="24"/>
          <w:lang w:eastAsia="ar-SA"/>
        </w:rPr>
        <w:t>,</w:t>
      </w:r>
    </w:p>
    <w:p w14:paraId="3AD4AFBF" w14:textId="77777777" w:rsidR="00894212" w:rsidRPr="00894212" w:rsidRDefault="00894212" w:rsidP="00894212">
      <w:pPr>
        <w:numPr>
          <w:ilvl w:val="0"/>
          <w:numId w:val="28"/>
        </w:numPr>
        <w:tabs>
          <w:tab w:val="clear" w:pos="720"/>
          <w:tab w:val="left" w:pos="709"/>
        </w:tabs>
        <w:spacing w:line="360" w:lineRule="auto"/>
        <w:ind w:left="709" w:hanging="425"/>
        <w:jc w:val="both"/>
        <w:rPr>
          <w:rFonts w:ascii="Garamond" w:hAnsi="Garamond"/>
          <w:sz w:val="24"/>
          <w:szCs w:val="24"/>
          <w:lang w:val="x-none" w:eastAsia="ar-SA"/>
        </w:rPr>
      </w:pPr>
      <w:r w:rsidRPr="00894212">
        <w:rPr>
          <w:rFonts w:ascii="Garamond" w:hAnsi="Garamond"/>
          <w:sz w:val="24"/>
          <w:szCs w:val="24"/>
          <w:lang w:val="x-none" w:eastAsia="ar-SA"/>
        </w:rPr>
        <w:t xml:space="preserve">dane osobowe będą przetwarzane </w:t>
      </w:r>
      <w:r w:rsidRPr="00894212">
        <w:rPr>
          <w:rFonts w:ascii="Garamond" w:hAnsi="Garamond"/>
          <w:sz w:val="24"/>
          <w:szCs w:val="24"/>
          <w:lang w:eastAsia="ar-SA"/>
        </w:rPr>
        <w:t xml:space="preserve">na podstawie art. 6 ust. 1 lit b i c RODO </w:t>
      </w:r>
      <w:r w:rsidRPr="00894212">
        <w:rPr>
          <w:rFonts w:ascii="Garamond" w:hAnsi="Garamond"/>
          <w:sz w:val="24"/>
          <w:szCs w:val="24"/>
          <w:lang w:val="x-none" w:eastAsia="ar-SA"/>
        </w:rPr>
        <w:t>w celu:</w:t>
      </w:r>
    </w:p>
    <w:p w14:paraId="0C66F3F4" w14:textId="77777777" w:rsidR="00894212" w:rsidRPr="00894212" w:rsidRDefault="00894212" w:rsidP="00894212">
      <w:pPr>
        <w:spacing w:line="360" w:lineRule="auto"/>
        <w:ind w:left="992" w:hanging="284"/>
        <w:jc w:val="both"/>
        <w:rPr>
          <w:rFonts w:ascii="Garamond" w:hAnsi="Garamond"/>
          <w:sz w:val="24"/>
          <w:szCs w:val="24"/>
          <w:lang w:val="x-none" w:eastAsia="ar-SA"/>
        </w:rPr>
      </w:pPr>
      <w:r w:rsidRPr="00894212">
        <w:rPr>
          <w:rFonts w:ascii="Garamond" w:hAnsi="Garamond"/>
          <w:sz w:val="24"/>
          <w:szCs w:val="24"/>
          <w:lang w:eastAsia="ar-SA"/>
        </w:rPr>
        <w:t xml:space="preserve">- </w:t>
      </w:r>
      <w:r w:rsidRPr="00894212">
        <w:rPr>
          <w:rFonts w:ascii="Garamond" w:hAnsi="Garamond"/>
          <w:sz w:val="24"/>
          <w:szCs w:val="24"/>
          <w:lang w:val="x-none" w:eastAsia="ar-SA"/>
        </w:rPr>
        <w:t>zawarcia umowy i prawidłowej realizacji przedmiotu umowy,</w:t>
      </w:r>
      <w:r w:rsidRPr="00894212">
        <w:rPr>
          <w:rFonts w:ascii="Garamond" w:hAnsi="Garamond"/>
          <w:sz w:val="24"/>
          <w:szCs w:val="24"/>
          <w:lang w:eastAsia="ar-SA"/>
        </w:rPr>
        <w:t xml:space="preserve"> </w:t>
      </w:r>
    </w:p>
    <w:p w14:paraId="64A988A4" w14:textId="77777777" w:rsidR="00894212" w:rsidRPr="00894212" w:rsidRDefault="00894212" w:rsidP="00894212">
      <w:pPr>
        <w:spacing w:line="360" w:lineRule="auto"/>
        <w:ind w:left="709" w:hanging="1"/>
        <w:jc w:val="both"/>
        <w:rPr>
          <w:rFonts w:ascii="Garamond" w:hAnsi="Garamond"/>
          <w:sz w:val="24"/>
          <w:szCs w:val="24"/>
          <w:lang w:val="x-none" w:eastAsia="ar-SA"/>
        </w:rPr>
      </w:pPr>
      <w:r w:rsidRPr="00894212">
        <w:rPr>
          <w:rFonts w:ascii="Garamond" w:hAnsi="Garamond"/>
          <w:sz w:val="24"/>
          <w:szCs w:val="24"/>
          <w:lang w:eastAsia="ar-SA"/>
        </w:rPr>
        <w:t xml:space="preserve">- </w:t>
      </w:r>
      <w:r w:rsidRPr="00894212">
        <w:rPr>
          <w:rFonts w:ascii="Garamond" w:hAnsi="Garamond"/>
          <w:sz w:val="24"/>
          <w:szCs w:val="24"/>
          <w:lang w:val="x-none" w:eastAsia="ar-SA"/>
        </w:rPr>
        <w:t>przechowywania dokumentacji na wypadek kontroli prowadzonej przez uprawnione organy i podmioty,</w:t>
      </w:r>
    </w:p>
    <w:p w14:paraId="56EBF3D6" w14:textId="77777777" w:rsidR="00894212" w:rsidRPr="00894212" w:rsidRDefault="00894212" w:rsidP="00894212">
      <w:pPr>
        <w:spacing w:line="360" w:lineRule="auto"/>
        <w:ind w:left="992" w:hanging="284"/>
        <w:jc w:val="both"/>
        <w:rPr>
          <w:rFonts w:ascii="Garamond" w:hAnsi="Garamond"/>
          <w:sz w:val="24"/>
          <w:szCs w:val="24"/>
          <w:lang w:val="x-none" w:eastAsia="ar-SA"/>
        </w:rPr>
      </w:pPr>
      <w:r w:rsidRPr="00894212">
        <w:rPr>
          <w:rFonts w:ascii="Garamond" w:hAnsi="Garamond"/>
          <w:sz w:val="24"/>
          <w:szCs w:val="24"/>
          <w:lang w:eastAsia="ar-SA"/>
        </w:rPr>
        <w:t xml:space="preserve">- </w:t>
      </w:r>
      <w:r w:rsidRPr="00894212">
        <w:rPr>
          <w:rFonts w:ascii="Garamond" w:hAnsi="Garamond"/>
          <w:sz w:val="24"/>
          <w:szCs w:val="24"/>
          <w:lang w:val="x-none" w:eastAsia="ar-SA"/>
        </w:rPr>
        <w:t>przekazania dokumentacji do archiwum a następnie jej zbrakowania,</w:t>
      </w:r>
    </w:p>
    <w:p w14:paraId="34F6470A" w14:textId="77777777" w:rsidR="00894212" w:rsidRPr="00894212" w:rsidRDefault="00894212" w:rsidP="00894212">
      <w:pPr>
        <w:numPr>
          <w:ilvl w:val="0"/>
          <w:numId w:val="28"/>
        </w:numPr>
        <w:tabs>
          <w:tab w:val="left" w:pos="851"/>
        </w:tabs>
        <w:spacing w:line="360" w:lineRule="auto"/>
        <w:ind w:left="709" w:hanging="425"/>
        <w:jc w:val="both"/>
        <w:rPr>
          <w:rFonts w:ascii="Garamond" w:hAnsi="Garamond"/>
          <w:sz w:val="24"/>
          <w:szCs w:val="24"/>
          <w:lang w:val="x-none" w:eastAsia="ar-SA"/>
        </w:rPr>
      </w:pPr>
      <w:r w:rsidRPr="00894212">
        <w:rPr>
          <w:rFonts w:ascii="Garamond" w:hAnsi="Garamond"/>
          <w:sz w:val="24"/>
          <w:szCs w:val="24"/>
          <w:lang w:val="x-none" w:eastAsia="ar-SA"/>
        </w:rPr>
        <w:t>dane osobowe będą przetwarzane przez okres realizacji umowy, okres rękojmi, okres do upływu terminu przedawnienia roszczeń oraz okres archiwizacji</w:t>
      </w:r>
      <w:r w:rsidRPr="00894212">
        <w:rPr>
          <w:rFonts w:ascii="Garamond" w:hAnsi="Garamond"/>
          <w:sz w:val="24"/>
          <w:szCs w:val="24"/>
          <w:lang w:eastAsia="ar-SA"/>
        </w:rPr>
        <w:t>,</w:t>
      </w:r>
    </w:p>
    <w:p w14:paraId="67100C7E" w14:textId="77777777" w:rsidR="00894212" w:rsidRPr="00894212" w:rsidRDefault="00894212" w:rsidP="00894212">
      <w:pPr>
        <w:numPr>
          <w:ilvl w:val="0"/>
          <w:numId w:val="28"/>
        </w:numPr>
        <w:tabs>
          <w:tab w:val="left" w:pos="993"/>
        </w:tabs>
        <w:spacing w:line="360" w:lineRule="auto"/>
        <w:ind w:left="709" w:hanging="425"/>
        <w:jc w:val="both"/>
        <w:rPr>
          <w:rFonts w:ascii="Garamond" w:hAnsi="Garamond"/>
          <w:sz w:val="24"/>
          <w:szCs w:val="24"/>
          <w:lang w:val="x-none" w:eastAsia="ar-SA"/>
        </w:rPr>
      </w:pPr>
      <w:r w:rsidRPr="00894212">
        <w:rPr>
          <w:rFonts w:ascii="Garamond" w:hAnsi="Garamond"/>
          <w:sz w:val="24"/>
          <w:szCs w:val="24"/>
          <w:lang w:val="x-none" w:eastAsia="ar-SA"/>
        </w:rPr>
        <w:t xml:space="preserve">odbiorcami danych osobowych będą: </w:t>
      </w:r>
    </w:p>
    <w:p w14:paraId="6DBC3103" w14:textId="77777777" w:rsidR="00894212" w:rsidRPr="00894212" w:rsidRDefault="00894212" w:rsidP="00894212">
      <w:pPr>
        <w:numPr>
          <w:ilvl w:val="1"/>
          <w:numId w:val="29"/>
        </w:numPr>
        <w:spacing w:line="360" w:lineRule="auto"/>
        <w:ind w:left="993" w:hanging="284"/>
        <w:jc w:val="both"/>
        <w:rPr>
          <w:rFonts w:ascii="Garamond" w:hAnsi="Garamond"/>
          <w:sz w:val="24"/>
          <w:szCs w:val="24"/>
          <w:lang w:val="x-none" w:eastAsia="ar-SA"/>
        </w:rPr>
      </w:pPr>
      <w:r w:rsidRPr="00894212">
        <w:rPr>
          <w:rFonts w:ascii="Garamond" w:hAnsi="Garamond"/>
          <w:sz w:val="24"/>
          <w:szCs w:val="24"/>
          <w:lang w:val="x-none" w:eastAsia="ar-SA"/>
        </w:rPr>
        <w:t>osoby lub podmioty, którym udostępniona zostanie niniejsza umowa lub dokumentacja związania z realizacją umowy w oparciu o powszechnie obowiązujące przepisy, w tym w szczególności w oparciu o ustaw</w:t>
      </w:r>
      <w:r w:rsidRPr="00894212">
        <w:rPr>
          <w:rFonts w:ascii="Garamond" w:hAnsi="Garamond"/>
          <w:sz w:val="24"/>
          <w:szCs w:val="24"/>
          <w:lang w:eastAsia="ar-SA"/>
        </w:rPr>
        <w:t>ę</w:t>
      </w:r>
      <w:r w:rsidRPr="00894212">
        <w:rPr>
          <w:rFonts w:ascii="Garamond" w:hAnsi="Garamond"/>
          <w:sz w:val="24"/>
          <w:szCs w:val="24"/>
          <w:lang w:val="x-none" w:eastAsia="ar-SA"/>
        </w:rPr>
        <w:t xml:space="preserve"> z dnia 6 września 2001 r. </w:t>
      </w:r>
      <w:r w:rsidRPr="00894212">
        <w:rPr>
          <w:rFonts w:ascii="Garamond" w:hAnsi="Garamond"/>
          <w:sz w:val="24"/>
          <w:szCs w:val="24"/>
          <w:lang w:val="x-none" w:eastAsia="ar-SA"/>
        </w:rPr>
        <w:br/>
        <w:t xml:space="preserve">o dostępie do informacji publicznej, </w:t>
      </w:r>
    </w:p>
    <w:p w14:paraId="67B127DD" w14:textId="77777777" w:rsidR="00894212" w:rsidRPr="00894212" w:rsidRDefault="00894212" w:rsidP="00894212">
      <w:pPr>
        <w:numPr>
          <w:ilvl w:val="1"/>
          <w:numId w:val="29"/>
        </w:numPr>
        <w:spacing w:line="360" w:lineRule="auto"/>
        <w:ind w:left="993" w:hanging="284"/>
        <w:jc w:val="both"/>
        <w:rPr>
          <w:rFonts w:ascii="Garamond" w:hAnsi="Garamond"/>
          <w:sz w:val="24"/>
          <w:szCs w:val="24"/>
          <w:lang w:val="x-none" w:eastAsia="ar-SA"/>
        </w:rPr>
      </w:pPr>
      <w:r w:rsidRPr="00894212">
        <w:rPr>
          <w:rFonts w:ascii="Garamond" w:hAnsi="Garamond"/>
          <w:sz w:val="24"/>
          <w:szCs w:val="24"/>
          <w:lang w:val="x-none" w:eastAsia="ar-SA"/>
        </w:rPr>
        <w:t xml:space="preserve">inni administratorzy danych, działający na mocy umów zawartych z </w:t>
      </w:r>
      <w:r w:rsidRPr="00894212">
        <w:rPr>
          <w:rFonts w:ascii="Garamond" w:hAnsi="Garamond"/>
          <w:sz w:val="24"/>
          <w:szCs w:val="24"/>
          <w:lang w:eastAsia="ar-SA"/>
        </w:rPr>
        <w:t>zamawiającym</w:t>
      </w:r>
      <w:r w:rsidRPr="00894212">
        <w:rPr>
          <w:rFonts w:ascii="Garamond" w:hAnsi="Garamond"/>
          <w:sz w:val="24"/>
          <w:szCs w:val="24"/>
          <w:lang w:val="x-none" w:eastAsia="ar-SA"/>
        </w:rPr>
        <w:t xml:space="preserve">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12533928" w14:textId="77777777" w:rsidR="00894212" w:rsidRPr="00894212" w:rsidRDefault="00894212" w:rsidP="00894212">
      <w:pPr>
        <w:numPr>
          <w:ilvl w:val="0"/>
          <w:numId w:val="28"/>
        </w:numPr>
        <w:tabs>
          <w:tab w:val="left" w:pos="851"/>
        </w:tabs>
        <w:spacing w:line="360" w:lineRule="auto"/>
        <w:ind w:left="709" w:hanging="425"/>
        <w:jc w:val="both"/>
        <w:rPr>
          <w:rFonts w:ascii="Garamond" w:hAnsi="Garamond"/>
          <w:sz w:val="24"/>
          <w:szCs w:val="24"/>
          <w:lang w:val="x-none" w:eastAsia="ar-SA"/>
        </w:rPr>
      </w:pPr>
      <w:r w:rsidRPr="00894212">
        <w:rPr>
          <w:rFonts w:ascii="Garamond" w:hAnsi="Garamond"/>
          <w:sz w:val="24"/>
          <w:szCs w:val="24"/>
          <w:lang w:val="x-none" w:eastAsia="ar-SA"/>
        </w:rPr>
        <w:t>dane niepozyskane bezpośrednio od osób, których dotyczą, obejmują w szczególności następujące kategorie danych: imię i nazwisko, dane kontaktowe, stosowne uprawnienia do wykonywania określonych czynności, dane wynikające z umów o pracę oraz z innej dokumentacji związanej z kontrolą realizacji przez Wykonawcę obowiązku zatrudnienia na podstawie umowy o pracę</w:t>
      </w:r>
      <w:r w:rsidRPr="00894212">
        <w:rPr>
          <w:rFonts w:ascii="Garamond" w:hAnsi="Garamond"/>
          <w:sz w:val="24"/>
          <w:szCs w:val="24"/>
          <w:lang w:eastAsia="ar-SA"/>
        </w:rPr>
        <w:t>,</w:t>
      </w:r>
    </w:p>
    <w:p w14:paraId="1DC46E47" w14:textId="77777777" w:rsidR="00894212" w:rsidRPr="00894212" w:rsidRDefault="00894212" w:rsidP="00894212">
      <w:pPr>
        <w:numPr>
          <w:ilvl w:val="0"/>
          <w:numId w:val="28"/>
        </w:numPr>
        <w:spacing w:line="360" w:lineRule="auto"/>
        <w:ind w:left="709" w:hanging="425"/>
        <w:jc w:val="both"/>
        <w:rPr>
          <w:rFonts w:ascii="Garamond" w:hAnsi="Garamond"/>
          <w:sz w:val="24"/>
          <w:szCs w:val="24"/>
          <w:lang w:val="x-none" w:eastAsia="ar-SA"/>
        </w:rPr>
      </w:pPr>
      <w:r w:rsidRPr="00894212">
        <w:rPr>
          <w:rFonts w:ascii="Garamond" w:hAnsi="Garamond"/>
          <w:sz w:val="24"/>
          <w:szCs w:val="24"/>
          <w:lang w:val="x-none" w:eastAsia="ar-SA"/>
        </w:rPr>
        <w:t xml:space="preserve">źródłem pochodzenia danych osobowych niepozyskanych bezpośrednio od osoby, której dane dotyczą jest </w:t>
      </w:r>
      <w:r w:rsidRPr="00894212">
        <w:rPr>
          <w:rFonts w:ascii="Garamond" w:hAnsi="Garamond"/>
          <w:sz w:val="24"/>
          <w:szCs w:val="24"/>
          <w:lang w:eastAsia="ar-SA"/>
        </w:rPr>
        <w:t>wykonawca,</w:t>
      </w:r>
    </w:p>
    <w:p w14:paraId="13C75CDB" w14:textId="77777777" w:rsidR="00894212" w:rsidRPr="00894212" w:rsidRDefault="00894212" w:rsidP="00894212">
      <w:pPr>
        <w:numPr>
          <w:ilvl w:val="0"/>
          <w:numId w:val="28"/>
        </w:numPr>
        <w:spacing w:line="360" w:lineRule="auto"/>
        <w:ind w:left="709" w:hanging="425"/>
        <w:jc w:val="both"/>
        <w:rPr>
          <w:rFonts w:ascii="Garamond" w:hAnsi="Garamond"/>
          <w:sz w:val="24"/>
          <w:szCs w:val="24"/>
          <w:lang w:val="x-none" w:eastAsia="ar-SA"/>
        </w:rPr>
      </w:pPr>
      <w:r w:rsidRPr="00894212">
        <w:rPr>
          <w:rFonts w:ascii="Garamond" w:hAnsi="Garamond"/>
          <w:sz w:val="24"/>
          <w:szCs w:val="24"/>
          <w:lang w:val="x-none" w:eastAsia="ar-SA"/>
        </w:rPr>
        <w:t>obowiązek podania przez</w:t>
      </w:r>
      <w:r w:rsidRPr="00894212">
        <w:rPr>
          <w:rFonts w:ascii="Garamond" w:hAnsi="Garamond"/>
          <w:sz w:val="24"/>
          <w:szCs w:val="24"/>
          <w:lang w:eastAsia="ar-SA"/>
        </w:rPr>
        <w:t xml:space="preserve"> wykonawcę</w:t>
      </w:r>
      <w:r w:rsidRPr="00894212">
        <w:rPr>
          <w:rFonts w:ascii="Garamond" w:hAnsi="Garamond"/>
          <w:sz w:val="24"/>
          <w:szCs w:val="24"/>
          <w:lang w:val="x-none" w:eastAsia="ar-SA"/>
        </w:rPr>
        <w:t xml:space="preserve"> danych osobowych </w:t>
      </w:r>
      <w:r w:rsidRPr="00894212">
        <w:rPr>
          <w:rFonts w:ascii="Garamond" w:hAnsi="Garamond"/>
          <w:sz w:val="24"/>
          <w:szCs w:val="24"/>
          <w:lang w:eastAsia="ar-SA"/>
        </w:rPr>
        <w:t>zamawiającemu</w:t>
      </w:r>
      <w:r w:rsidRPr="00894212">
        <w:rPr>
          <w:rFonts w:ascii="Garamond" w:hAnsi="Garamond"/>
          <w:sz w:val="24"/>
          <w:szCs w:val="24"/>
          <w:lang w:val="x-none" w:eastAsia="ar-SA"/>
        </w:rPr>
        <w:t xml:space="preserve"> jest warunkiem zawarcia umowy, a także jest niezbędny do realizacji i kontroli należytego wykonania umowy; konsekwencją niepodania danych będzie niemożność zawarcia </w:t>
      </w:r>
      <w:del w:id="30" w:author="Marek Kowalski" w:date="2019-10-08T14:46:00Z">
        <w:r w:rsidRPr="00894212" w:rsidDel="00FC7408">
          <w:rPr>
            <w:rFonts w:ascii="Garamond" w:hAnsi="Garamond"/>
            <w:sz w:val="24"/>
            <w:szCs w:val="24"/>
            <w:lang w:val="x-none" w:eastAsia="ar-SA"/>
          </w:rPr>
          <w:br/>
        </w:r>
      </w:del>
      <w:r w:rsidRPr="00894212">
        <w:rPr>
          <w:rFonts w:ascii="Garamond" w:hAnsi="Garamond"/>
          <w:sz w:val="24"/>
          <w:szCs w:val="24"/>
          <w:lang w:val="x-none" w:eastAsia="ar-SA"/>
        </w:rPr>
        <w:t>i realizacji umowy</w:t>
      </w:r>
      <w:r w:rsidRPr="00894212">
        <w:rPr>
          <w:rFonts w:ascii="Garamond" w:hAnsi="Garamond"/>
          <w:sz w:val="24"/>
          <w:szCs w:val="24"/>
          <w:lang w:eastAsia="ar-SA"/>
        </w:rPr>
        <w:t>.</w:t>
      </w:r>
    </w:p>
    <w:p w14:paraId="624206D6" w14:textId="77777777" w:rsidR="00894212" w:rsidRPr="00894212" w:rsidRDefault="00894212" w:rsidP="00894212">
      <w:pPr>
        <w:numPr>
          <w:ilvl w:val="0"/>
          <w:numId w:val="27"/>
        </w:numPr>
        <w:tabs>
          <w:tab w:val="clear" w:pos="723"/>
          <w:tab w:val="num" w:pos="284"/>
        </w:tabs>
        <w:spacing w:line="360" w:lineRule="auto"/>
        <w:ind w:left="284" w:hanging="284"/>
        <w:jc w:val="both"/>
        <w:rPr>
          <w:rFonts w:ascii="Garamond" w:hAnsi="Garamond"/>
          <w:sz w:val="24"/>
          <w:szCs w:val="24"/>
          <w:lang w:val="x-none" w:eastAsia="ar-SA"/>
        </w:rPr>
      </w:pPr>
      <w:r w:rsidRPr="00894212">
        <w:rPr>
          <w:rFonts w:ascii="Garamond" w:hAnsi="Garamond"/>
          <w:sz w:val="24"/>
          <w:szCs w:val="24"/>
          <w:lang w:val="x-none" w:eastAsia="ar-SA"/>
        </w:rPr>
        <w:t>Wykonawca zobowiązuje się, przy przekazywaniu</w:t>
      </w:r>
      <w:r w:rsidRPr="00894212">
        <w:rPr>
          <w:rFonts w:ascii="Garamond" w:hAnsi="Garamond"/>
          <w:sz w:val="24"/>
          <w:szCs w:val="24"/>
          <w:lang w:eastAsia="ar-SA"/>
        </w:rPr>
        <w:t xml:space="preserve"> zamawiającemu</w:t>
      </w:r>
      <w:r w:rsidRPr="00894212">
        <w:rPr>
          <w:rFonts w:ascii="Garamond" w:hAnsi="Garamond"/>
          <w:sz w:val="24"/>
          <w:szCs w:val="24"/>
          <w:lang w:val="x-none" w:eastAsia="ar-SA"/>
        </w:rPr>
        <w:t xml:space="preserve"> informacji zawierających dane osobowe (dane osobowe w rozumieniu RODO), każdorazowo przedstawić oświadczenie o </w:t>
      </w:r>
      <w:r w:rsidRPr="00894212">
        <w:rPr>
          <w:rFonts w:ascii="Garamond" w:hAnsi="Garamond"/>
          <w:sz w:val="24"/>
          <w:szCs w:val="24"/>
          <w:lang w:val="x-none" w:eastAsia="ar-SA"/>
        </w:rPr>
        <w:lastRenderedPageBreak/>
        <w:t xml:space="preserve">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</w:t>
      </w:r>
      <w:r w:rsidRPr="00894212">
        <w:rPr>
          <w:rFonts w:ascii="Garamond" w:hAnsi="Garamond"/>
          <w:sz w:val="24"/>
          <w:szCs w:val="24"/>
          <w:lang w:eastAsia="ar-SA"/>
        </w:rPr>
        <w:t>zamawiającemu</w:t>
      </w:r>
      <w:r w:rsidRPr="00894212">
        <w:rPr>
          <w:rFonts w:ascii="Garamond" w:hAnsi="Garamond"/>
          <w:sz w:val="24"/>
          <w:szCs w:val="24"/>
          <w:lang w:val="x-none" w:eastAsia="ar-SA"/>
        </w:rPr>
        <w:t xml:space="preserve"> każdorazowo przy przekazywaniu m. in.  wniosku o zmianę osób wskazanych prze</w:t>
      </w:r>
      <w:r w:rsidRPr="00894212">
        <w:rPr>
          <w:rFonts w:ascii="Garamond" w:hAnsi="Garamond"/>
          <w:sz w:val="24"/>
          <w:szCs w:val="24"/>
          <w:lang w:eastAsia="ar-SA"/>
        </w:rPr>
        <w:t>z wykonawcę</w:t>
      </w:r>
      <w:r w:rsidRPr="00894212">
        <w:rPr>
          <w:rFonts w:ascii="Garamond" w:hAnsi="Garamond"/>
          <w:sz w:val="24"/>
          <w:szCs w:val="24"/>
          <w:lang w:val="x-none" w:eastAsia="ar-SA"/>
        </w:rPr>
        <w:t xml:space="preserve"> do realizacji umowy oraz uprawnień budowlanych osób skierowanych do realizacji umowy.</w:t>
      </w:r>
    </w:p>
    <w:p w14:paraId="1A0D324F" w14:textId="77777777" w:rsidR="00894212" w:rsidRPr="00894212" w:rsidRDefault="00894212" w:rsidP="00894212">
      <w:pPr>
        <w:numPr>
          <w:ilvl w:val="0"/>
          <w:numId w:val="27"/>
        </w:numPr>
        <w:tabs>
          <w:tab w:val="clear" w:pos="723"/>
          <w:tab w:val="num" w:pos="284"/>
        </w:tabs>
        <w:spacing w:line="360" w:lineRule="auto"/>
        <w:ind w:left="284" w:hanging="284"/>
        <w:jc w:val="both"/>
        <w:rPr>
          <w:rFonts w:ascii="Garamond" w:hAnsi="Garamond"/>
          <w:sz w:val="24"/>
          <w:szCs w:val="24"/>
          <w:lang w:val="x-none" w:eastAsia="ar-SA"/>
        </w:rPr>
      </w:pPr>
      <w:r w:rsidRPr="00894212">
        <w:rPr>
          <w:rFonts w:ascii="Garamond" w:hAnsi="Garamond"/>
          <w:sz w:val="24"/>
          <w:szCs w:val="24"/>
          <w:lang w:val="x-none" w:eastAsia="ar-SA"/>
        </w:rPr>
        <w:t>Wykonawca zobowiązuje się poinformować, w imieniu</w:t>
      </w:r>
      <w:r w:rsidRPr="00894212">
        <w:rPr>
          <w:rFonts w:ascii="Garamond" w:hAnsi="Garamond"/>
          <w:sz w:val="24"/>
          <w:szCs w:val="24"/>
          <w:lang w:eastAsia="ar-SA"/>
        </w:rPr>
        <w:t xml:space="preserve"> zamawiającego</w:t>
      </w:r>
      <w:r w:rsidRPr="00894212">
        <w:rPr>
          <w:rFonts w:ascii="Garamond" w:hAnsi="Garamond"/>
          <w:sz w:val="24"/>
          <w:szCs w:val="24"/>
          <w:lang w:val="x-none" w:eastAsia="ar-SA"/>
        </w:rPr>
        <w:t>, wszystkie osoby fizyczne kierowane do realizacji przedmiotu umowy, których dane osobowe będą przekazywane podczas podpisania umowy oraz na etapie realizacji umowy, o:</w:t>
      </w:r>
    </w:p>
    <w:p w14:paraId="074FD021" w14:textId="77777777" w:rsidR="00894212" w:rsidRPr="00894212" w:rsidRDefault="00894212" w:rsidP="00894212">
      <w:pPr>
        <w:spacing w:line="360" w:lineRule="auto"/>
        <w:ind w:left="992" w:hanging="567"/>
        <w:jc w:val="both"/>
        <w:rPr>
          <w:rFonts w:ascii="Garamond" w:hAnsi="Garamond"/>
          <w:sz w:val="24"/>
          <w:szCs w:val="24"/>
          <w:lang w:val="x-none" w:eastAsia="ar-SA"/>
        </w:rPr>
      </w:pPr>
      <w:r w:rsidRPr="00894212">
        <w:rPr>
          <w:rFonts w:ascii="Garamond" w:hAnsi="Garamond"/>
          <w:sz w:val="24"/>
          <w:szCs w:val="24"/>
          <w:lang w:eastAsia="ar-SA"/>
        </w:rPr>
        <w:t xml:space="preserve">- </w:t>
      </w:r>
      <w:r w:rsidRPr="00894212">
        <w:rPr>
          <w:rFonts w:ascii="Garamond" w:hAnsi="Garamond"/>
          <w:sz w:val="24"/>
          <w:szCs w:val="24"/>
          <w:lang w:val="x-none" w:eastAsia="ar-SA"/>
        </w:rPr>
        <w:t xml:space="preserve">fakcie przekazania danych osobowych </w:t>
      </w:r>
      <w:r w:rsidRPr="00894212">
        <w:rPr>
          <w:rFonts w:ascii="Garamond" w:hAnsi="Garamond"/>
          <w:sz w:val="24"/>
          <w:szCs w:val="24"/>
          <w:lang w:eastAsia="ar-SA"/>
        </w:rPr>
        <w:t>zamawiającemu</w:t>
      </w:r>
      <w:r w:rsidRPr="00894212">
        <w:rPr>
          <w:rFonts w:ascii="Garamond" w:hAnsi="Garamond"/>
          <w:sz w:val="24"/>
          <w:szCs w:val="24"/>
          <w:lang w:val="x-none" w:eastAsia="ar-SA"/>
        </w:rPr>
        <w:t>;</w:t>
      </w:r>
    </w:p>
    <w:p w14:paraId="1BF023C9" w14:textId="77777777" w:rsidR="00894212" w:rsidRPr="00894212" w:rsidRDefault="00894212" w:rsidP="00894212">
      <w:pPr>
        <w:spacing w:line="360" w:lineRule="auto"/>
        <w:ind w:left="992" w:hanging="567"/>
        <w:jc w:val="both"/>
        <w:rPr>
          <w:rFonts w:ascii="Garamond" w:hAnsi="Garamond"/>
          <w:sz w:val="24"/>
          <w:szCs w:val="24"/>
          <w:lang w:val="x-none" w:eastAsia="ar-SA"/>
        </w:rPr>
      </w:pPr>
      <w:r w:rsidRPr="00894212">
        <w:rPr>
          <w:rFonts w:ascii="Garamond" w:hAnsi="Garamond"/>
          <w:sz w:val="24"/>
          <w:szCs w:val="24"/>
          <w:lang w:eastAsia="ar-SA"/>
        </w:rPr>
        <w:t xml:space="preserve">- </w:t>
      </w:r>
      <w:r w:rsidRPr="00894212">
        <w:rPr>
          <w:rFonts w:ascii="Garamond" w:hAnsi="Garamond"/>
          <w:sz w:val="24"/>
          <w:szCs w:val="24"/>
          <w:lang w:val="x-none" w:eastAsia="ar-SA"/>
        </w:rPr>
        <w:t xml:space="preserve">treści klauzuli informacyjnej wskazanej w ust. </w:t>
      </w:r>
      <w:r w:rsidRPr="00894212">
        <w:rPr>
          <w:rFonts w:ascii="Garamond" w:hAnsi="Garamond"/>
          <w:sz w:val="24"/>
          <w:szCs w:val="24"/>
          <w:lang w:eastAsia="ar-SA"/>
        </w:rPr>
        <w:t>3</w:t>
      </w:r>
      <w:r w:rsidRPr="00894212">
        <w:rPr>
          <w:rFonts w:ascii="Garamond" w:hAnsi="Garamond"/>
          <w:sz w:val="24"/>
          <w:szCs w:val="24"/>
          <w:lang w:val="x-none" w:eastAsia="ar-SA"/>
        </w:rPr>
        <w:t>.</w:t>
      </w:r>
    </w:p>
    <w:p w14:paraId="5C495295" w14:textId="66503D32" w:rsidR="008953D6" w:rsidRDefault="00894212" w:rsidP="00894212">
      <w:pPr>
        <w:spacing w:line="360" w:lineRule="auto"/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 w:rsidRPr="00894212">
        <w:rPr>
          <w:rFonts w:ascii="Garamond" w:eastAsia="Calibri" w:hAnsi="Garamond"/>
          <w:sz w:val="24"/>
          <w:szCs w:val="24"/>
        </w:rPr>
        <w:t xml:space="preserve">6. Wykonawca w oświadczeniu, o którym mowa w ust. 4 oświadczy wypełnienie obowiązku, </w:t>
      </w:r>
      <w:r w:rsidRPr="00894212">
        <w:rPr>
          <w:rFonts w:ascii="Garamond" w:eastAsia="Calibri" w:hAnsi="Garamond"/>
          <w:sz w:val="24"/>
          <w:szCs w:val="24"/>
        </w:rPr>
        <w:br/>
        <w:t>o którym mowa ustępie 5</w:t>
      </w:r>
      <w:r w:rsidRPr="00894212">
        <w:rPr>
          <w:rFonts w:ascii="Garamond" w:hAnsi="Garamond"/>
          <w:color w:val="000000"/>
          <w:sz w:val="24"/>
          <w:szCs w:val="24"/>
        </w:rPr>
        <w:t>.</w:t>
      </w:r>
    </w:p>
    <w:p w14:paraId="2F488DF8" w14:textId="77777777" w:rsidR="006F7209" w:rsidRPr="00FC7408" w:rsidRDefault="006F7209" w:rsidP="00894212">
      <w:pPr>
        <w:spacing w:line="360" w:lineRule="auto"/>
        <w:ind w:left="284" w:hanging="284"/>
        <w:jc w:val="both"/>
        <w:rPr>
          <w:rFonts w:ascii="Garamond" w:hAnsi="Garamond"/>
          <w:b/>
          <w:color w:val="000000"/>
          <w:sz w:val="16"/>
          <w:szCs w:val="16"/>
          <w:rPrChange w:id="31" w:author="Marek Kowalski" w:date="2019-10-08T14:48:00Z">
            <w:rPr>
              <w:rFonts w:ascii="Garamond" w:hAnsi="Garamond"/>
              <w:b/>
              <w:color w:val="000000"/>
              <w:sz w:val="24"/>
              <w:szCs w:val="24"/>
            </w:rPr>
          </w:rPrChange>
        </w:rPr>
      </w:pPr>
    </w:p>
    <w:p w14:paraId="0CE9BC4F" w14:textId="27796469" w:rsidR="00BE1708" w:rsidRPr="00A4258F" w:rsidRDefault="00BE1708" w:rsidP="001503A3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A4258F">
        <w:rPr>
          <w:b/>
          <w:sz w:val="24"/>
          <w:szCs w:val="24"/>
        </w:rPr>
        <w:t>§</w:t>
      </w:r>
      <w:r w:rsidR="00131244">
        <w:rPr>
          <w:rFonts w:ascii="Garamond" w:hAnsi="Garamond"/>
          <w:b/>
          <w:sz w:val="24"/>
          <w:szCs w:val="24"/>
        </w:rPr>
        <w:t xml:space="preserve"> </w:t>
      </w:r>
      <w:r w:rsidR="00152818">
        <w:rPr>
          <w:rFonts w:ascii="Garamond" w:hAnsi="Garamond"/>
          <w:b/>
          <w:sz w:val="24"/>
          <w:szCs w:val="24"/>
        </w:rPr>
        <w:t>1</w:t>
      </w:r>
      <w:r w:rsidR="00894212">
        <w:rPr>
          <w:rFonts w:ascii="Garamond" w:hAnsi="Garamond"/>
          <w:b/>
          <w:sz w:val="24"/>
          <w:szCs w:val="24"/>
        </w:rPr>
        <w:t>2</w:t>
      </w:r>
    </w:p>
    <w:p w14:paraId="7DE9DEB7" w14:textId="77777777" w:rsidR="00A824B3" w:rsidRPr="00A4258F" w:rsidRDefault="00A824B3" w:rsidP="001503A3">
      <w:pPr>
        <w:pStyle w:val="Tekstpodstawowy"/>
        <w:spacing w:line="360" w:lineRule="auto"/>
        <w:rPr>
          <w:rFonts w:ascii="Garamond" w:hAnsi="Garamond"/>
          <w:b w:val="0"/>
          <w:sz w:val="24"/>
          <w:szCs w:val="24"/>
        </w:rPr>
      </w:pPr>
      <w:r w:rsidRPr="00A4258F">
        <w:rPr>
          <w:rFonts w:ascii="Garamond" w:hAnsi="Garamond"/>
          <w:b w:val="0"/>
          <w:sz w:val="24"/>
          <w:szCs w:val="24"/>
        </w:rPr>
        <w:t>Zmiany niniejszej umowy wymagają formy pisemnej pod rygorem nieważności.</w:t>
      </w:r>
    </w:p>
    <w:p w14:paraId="696E3C5D" w14:textId="10B3112D" w:rsidR="000606CF" w:rsidRPr="00FC7408" w:rsidRDefault="000606CF" w:rsidP="001503A3">
      <w:pPr>
        <w:spacing w:line="360" w:lineRule="auto"/>
        <w:jc w:val="center"/>
        <w:rPr>
          <w:b/>
          <w:sz w:val="16"/>
          <w:szCs w:val="16"/>
          <w:rPrChange w:id="32" w:author="Marek Kowalski" w:date="2019-10-08T14:48:00Z">
            <w:rPr>
              <w:b/>
              <w:sz w:val="24"/>
              <w:szCs w:val="24"/>
            </w:rPr>
          </w:rPrChange>
        </w:rPr>
      </w:pPr>
    </w:p>
    <w:p w14:paraId="1D7B16BE" w14:textId="696C3606" w:rsidR="00BE1708" w:rsidRPr="00A4258F" w:rsidRDefault="00BE1708" w:rsidP="001503A3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A4258F">
        <w:rPr>
          <w:b/>
          <w:sz w:val="24"/>
          <w:szCs w:val="24"/>
        </w:rPr>
        <w:t>§</w:t>
      </w:r>
      <w:r w:rsidRPr="00A4258F">
        <w:rPr>
          <w:rFonts w:ascii="Garamond" w:hAnsi="Garamond"/>
          <w:b/>
          <w:sz w:val="24"/>
          <w:szCs w:val="24"/>
        </w:rPr>
        <w:t xml:space="preserve"> 1</w:t>
      </w:r>
      <w:r w:rsidR="00894212">
        <w:rPr>
          <w:rFonts w:ascii="Garamond" w:hAnsi="Garamond"/>
          <w:b/>
          <w:sz w:val="24"/>
          <w:szCs w:val="24"/>
        </w:rPr>
        <w:t>3</w:t>
      </w:r>
    </w:p>
    <w:p w14:paraId="16244999" w14:textId="77777777" w:rsidR="00A824B3" w:rsidRPr="00A4258F" w:rsidRDefault="00A824B3" w:rsidP="001503A3">
      <w:pPr>
        <w:pStyle w:val="Tekstpodstawowywcity"/>
        <w:spacing w:line="360" w:lineRule="auto"/>
        <w:rPr>
          <w:rFonts w:ascii="Garamond" w:hAnsi="Garamond"/>
        </w:rPr>
      </w:pPr>
      <w:r w:rsidRPr="00A4258F">
        <w:rPr>
          <w:rFonts w:ascii="Garamond" w:hAnsi="Garamond"/>
        </w:rPr>
        <w:t>W sprawach nie uregulowanych niniejszą umową zastosowanie mają przepisy Kodeksu cywilnego.</w:t>
      </w:r>
    </w:p>
    <w:p w14:paraId="715A0F78" w14:textId="5B58A685" w:rsidR="00146D39" w:rsidRPr="00FC7408" w:rsidRDefault="00146D39" w:rsidP="001503A3">
      <w:pPr>
        <w:spacing w:line="360" w:lineRule="auto"/>
        <w:jc w:val="both"/>
        <w:rPr>
          <w:rFonts w:ascii="Garamond" w:hAnsi="Garamond"/>
          <w:sz w:val="16"/>
          <w:szCs w:val="16"/>
          <w:rPrChange w:id="33" w:author="Marek Kowalski" w:date="2019-10-08T14:48:00Z">
            <w:rPr>
              <w:rFonts w:ascii="Garamond" w:hAnsi="Garamond"/>
              <w:sz w:val="24"/>
              <w:szCs w:val="24"/>
            </w:rPr>
          </w:rPrChange>
        </w:rPr>
      </w:pPr>
    </w:p>
    <w:p w14:paraId="654013FF" w14:textId="6DDF31CC" w:rsidR="00A824B3" w:rsidRPr="00A4258F" w:rsidRDefault="00A824B3" w:rsidP="001503A3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A4258F">
        <w:rPr>
          <w:b/>
          <w:sz w:val="24"/>
          <w:szCs w:val="24"/>
        </w:rPr>
        <w:t>§</w:t>
      </w:r>
      <w:r w:rsidRPr="00A4258F">
        <w:rPr>
          <w:rFonts w:ascii="Garamond" w:hAnsi="Garamond"/>
          <w:b/>
          <w:sz w:val="24"/>
          <w:szCs w:val="24"/>
        </w:rPr>
        <w:t xml:space="preserve"> 1</w:t>
      </w:r>
      <w:r w:rsidR="00894212">
        <w:rPr>
          <w:rFonts w:ascii="Garamond" w:hAnsi="Garamond"/>
          <w:b/>
          <w:sz w:val="24"/>
          <w:szCs w:val="24"/>
        </w:rPr>
        <w:t>4</w:t>
      </w:r>
    </w:p>
    <w:p w14:paraId="7E2F4F38" w14:textId="111481D8" w:rsidR="005D36D5" w:rsidRDefault="00A824B3" w:rsidP="001503A3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A4258F">
        <w:rPr>
          <w:rFonts w:ascii="Garamond" w:hAnsi="Garamond"/>
          <w:sz w:val="24"/>
          <w:szCs w:val="24"/>
        </w:rPr>
        <w:t>Przelew wierzytelności wynikających z ninie</w:t>
      </w:r>
      <w:r w:rsidR="003E3E6B">
        <w:rPr>
          <w:rFonts w:ascii="Garamond" w:hAnsi="Garamond"/>
          <w:sz w:val="24"/>
          <w:szCs w:val="24"/>
        </w:rPr>
        <w:t>jszej umowy jest niedopuszczalny.</w:t>
      </w:r>
    </w:p>
    <w:p w14:paraId="5EC126FF" w14:textId="77777777" w:rsidR="005D36D5" w:rsidRPr="00FC7408" w:rsidRDefault="005D36D5" w:rsidP="001503A3">
      <w:pPr>
        <w:spacing w:line="360" w:lineRule="auto"/>
        <w:jc w:val="both"/>
        <w:rPr>
          <w:rFonts w:ascii="Garamond" w:hAnsi="Garamond"/>
          <w:sz w:val="16"/>
          <w:szCs w:val="16"/>
          <w:rPrChange w:id="34" w:author="Marek Kowalski" w:date="2019-10-08T14:48:00Z">
            <w:rPr>
              <w:rFonts w:ascii="Garamond" w:hAnsi="Garamond"/>
              <w:sz w:val="24"/>
              <w:szCs w:val="24"/>
            </w:rPr>
          </w:rPrChange>
        </w:rPr>
      </w:pPr>
    </w:p>
    <w:p w14:paraId="0FB1A356" w14:textId="07CA8271" w:rsidR="00A824B3" w:rsidRPr="00A4258F" w:rsidRDefault="00A824B3" w:rsidP="001503A3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A4258F">
        <w:rPr>
          <w:b/>
          <w:sz w:val="24"/>
          <w:szCs w:val="24"/>
        </w:rPr>
        <w:t>§</w:t>
      </w:r>
      <w:r w:rsidRPr="00A4258F">
        <w:rPr>
          <w:rFonts w:ascii="Garamond" w:hAnsi="Garamond"/>
          <w:b/>
          <w:sz w:val="24"/>
          <w:szCs w:val="24"/>
        </w:rPr>
        <w:t xml:space="preserve"> 1</w:t>
      </w:r>
      <w:r w:rsidR="00894212">
        <w:rPr>
          <w:rFonts w:ascii="Garamond" w:hAnsi="Garamond"/>
          <w:b/>
          <w:sz w:val="24"/>
          <w:szCs w:val="24"/>
        </w:rPr>
        <w:t>5</w:t>
      </w:r>
    </w:p>
    <w:p w14:paraId="75C79A40" w14:textId="5B7B1CD6" w:rsidR="00146D39" w:rsidRDefault="00BE1708" w:rsidP="001503A3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A4258F">
        <w:rPr>
          <w:rFonts w:ascii="Garamond" w:hAnsi="Garamond"/>
          <w:sz w:val="24"/>
          <w:szCs w:val="24"/>
        </w:rPr>
        <w:t>Umowa niniejsza została sporządzona w dwóch</w:t>
      </w:r>
      <w:r w:rsidRPr="00A4258F">
        <w:rPr>
          <w:rFonts w:ascii="Garamond" w:hAnsi="Garamond"/>
          <w:b/>
          <w:sz w:val="24"/>
          <w:szCs w:val="24"/>
        </w:rPr>
        <w:t xml:space="preserve"> </w:t>
      </w:r>
      <w:r w:rsidRPr="00A4258F">
        <w:rPr>
          <w:rFonts w:ascii="Garamond" w:hAnsi="Garamond"/>
          <w:sz w:val="24"/>
          <w:szCs w:val="24"/>
        </w:rPr>
        <w:t>jednobrzmiących egzemplarzach, po jednym</w:t>
      </w:r>
      <w:r w:rsidRPr="00A4258F">
        <w:rPr>
          <w:rFonts w:ascii="Garamond" w:hAnsi="Garamond"/>
          <w:b/>
          <w:sz w:val="24"/>
          <w:szCs w:val="24"/>
        </w:rPr>
        <w:t xml:space="preserve"> </w:t>
      </w:r>
      <w:r w:rsidRPr="00A4258F">
        <w:rPr>
          <w:rFonts w:ascii="Garamond" w:hAnsi="Garamond"/>
          <w:b/>
          <w:sz w:val="24"/>
          <w:szCs w:val="24"/>
        </w:rPr>
        <w:br/>
      </w:r>
      <w:r w:rsidRPr="00A4258F">
        <w:rPr>
          <w:rFonts w:ascii="Garamond" w:hAnsi="Garamond"/>
          <w:sz w:val="24"/>
          <w:szCs w:val="24"/>
        </w:rPr>
        <w:t>dla każdej ze stron.</w:t>
      </w:r>
    </w:p>
    <w:p w14:paraId="1D0E1C9B" w14:textId="77777777" w:rsidR="006F7209" w:rsidRPr="00FC7408" w:rsidRDefault="006F7209" w:rsidP="001503A3">
      <w:pPr>
        <w:spacing w:line="360" w:lineRule="auto"/>
        <w:jc w:val="both"/>
        <w:rPr>
          <w:rFonts w:ascii="Garamond" w:hAnsi="Garamond"/>
          <w:sz w:val="16"/>
          <w:szCs w:val="16"/>
          <w:rPrChange w:id="35" w:author="Marek Kowalski" w:date="2019-10-08T14:48:00Z">
            <w:rPr>
              <w:rFonts w:ascii="Garamond" w:hAnsi="Garamond"/>
              <w:sz w:val="24"/>
              <w:szCs w:val="24"/>
            </w:rPr>
          </w:rPrChange>
        </w:rPr>
      </w:pPr>
      <w:bookmarkStart w:id="36" w:name="_GoBack"/>
      <w:bookmarkEnd w:id="36"/>
    </w:p>
    <w:p w14:paraId="5306AED8" w14:textId="766435CF" w:rsidR="00A824B3" w:rsidRPr="00A4258F" w:rsidRDefault="00A824B3" w:rsidP="001503A3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A4258F">
        <w:rPr>
          <w:b/>
          <w:sz w:val="24"/>
          <w:szCs w:val="24"/>
        </w:rPr>
        <w:t>§</w:t>
      </w:r>
      <w:r w:rsidRPr="00A4258F">
        <w:rPr>
          <w:rFonts w:ascii="Garamond" w:hAnsi="Garamond"/>
          <w:b/>
          <w:sz w:val="24"/>
          <w:szCs w:val="24"/>
        </w:rPr>
        <w:t xml:space="preserve"> 1</w:t>
      </w:r>
      <w:r w:rsidR="00894212">
        <w:rPr>
          <w:rFonts w:ascii="Garamond" w:hAnsi="Garamond"/>
          <w:b/>
          <w:sz w:val="24"/>
          <w:szCs w:val="24"/>
        </w:rPr>
        <w:t>6</w:t>
      </w:r>
    </w:p>
    <w:p w14:paraId="426E7CFE" w14:textId="77777777" w:rsidR="00BE1708" w:rsidRPr="00A4258F" w:rsidRDefault="00BE1708" w:rsidP="001503A3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A4258F">
        <w:rPr>
          <w:rFonts w:ascii="Garamond" w:hAnsi="Garamond"/>
          <w:sz w:val="24"/>
          <w:szCs w:val="24"/>
        </w:rPr>
        <w:t>Załącznikami do niniejszej umowy stanowiącymi jej integralną część są:</w:t>
      </w:r>
    </w:p>
    <w:p w14:paraId="23BE0506" w14:textId="77777777" w:rsidR="00BE1708" w:rsidRPr="00A4258F" w:rsidRDefault="00BE1708" w:rsidP="001503A3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A4258F">
        <w:rPr>
          <w:rFonts w:ascii="Garamond" w:hAnsi="Garamond"/>
          <w:sz w:val="24"/>
          <w:szCs w:val="24"/>
        </w:rPr>
        <w:t>- załącznik nr 1 - oferta warunków wykonania zamówienia,</w:t>
      </w:r>
    </w:p>
    <w:p w14:paraId="4BD38E79" w14:textId="73228807" w:rsidR="00BE1708" w:rsidDel="00FC7408" w:rsidRDefault="00BE1708" w:rsidP="00FC7408">
      <w:pPr>
        <w:spacing w:line="360" w:lineRule="auto"/>
        <w:jc w:val="both"/>
        <w:rPr>
          <w:del w:id="37" w:author="Marek Kowalski" w:date="2019-10-08T14:47:00Z"/>
          <w:rFonts w:ascii="Garamond" w:hAnsi="Garamond"/>
          <w:sz w:val="24"/>
          <w:szCs w:val="24"/>
        </w:rPr>
        <w:pPrChange w:id="38" w:author="Marek Kowalski" w:date="2019-10-08T14:47:00Z">
          <w:pPr>
            <w:spacing w:line="360" w:lineRule="auto"/>
          </w:pPr>
        </w:pPrChange>
      </w:pPr>
      <w:r w:rsidRPr="00A4258F">
        <w:rPr>
          <w:rFonts w:ascii="Garamond" w:hAnsi="Garamond"/>
          <w:sz w:val="24"/>
          <w:szCs w:val="24"/>
        </w:rPr>
        <w:t>- załącznik nr 2 - specyfikacja istotnych warunków zamówienia (SIWZ).</w:t>
      </w:r>
    </w:p>
    <w:p w14:paraId="0EC956A1" w14:textId="77777777" w:rsidR="00FC7408" w:rsidRPr="00A4258F" w:rsidRDefault="00FC7408" w:rsidP="001503A3">
      <w:pPr>
        <w:spacing w:line="360" w:lineRule="auto"/>
        <w:jc w:val="both"/>
        <w:rPr>
          <w:ins w:id="39" w:author="Marek Kowalski" w:date="2019-10-08T14:47:00Z"/>
          <w:rFonts w:ascii="Garamond" w:hAnsi="Garamond"/>
          <w:sz w:val="24"/>
          <w:szCs w:val="24"/>
        </w:rPr>
      </w:pPr>
    </w:p>
    <w:p w14:paraId="612A1C3B" w14:textId="76041042" w:rsidR="004A7830" w:rsidRPr="00A4258F" w:rsidRDefault="004A7830" w:rsidP="00FC7408">
      <w:pPr>
        <w:spacing w:line="360" w:lineRule="auto"/>
        <w:jc w:val="both"/>
        <w:rPr>
          <w:rFonts w:ascii="Garamond" w:hAnsi="Garamond"/>
          <w:sz w:val="24"/>
          <w:szCs w:val="24"/>
        </w:rPr>
        <w:pPrChange w:id="40" w:author="Marek Kowalski" w:date="2019-10-08T14:47:00Z">
          <w:pPr>
            <w:spacing w:line="360" w:lineRule="auto"/>
          </w:pPr>
        </w:pPrChange>
      </w:pPr>
    </w:p>
    <w:p w14:paraId="21BD1053" w14:textId="6F57E1AC" w:rsidR="00BE1708" w:rsidRPr="00146D39" w:rsidRDefault="005A6543" w:rsidP="00146D39">
      <w:pPr>
        <w:spacing w:line="360" w:lineRule="auto"/>
        <w:ind w:left="709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</w:t>
      </w:r>
      <w:r w:rsidR="00525ECE" w:rsidRPr="00A4258F">
        <w:rPr>
          <w:rFonts w:ascii="Garamond" w:hAnsi="Garamond"/>
          <w:b/>
          <w:sz w:val="24"/>
          <w:szCs w:val="24"/>
        </w:rPr>
        <w:t>WYKONAWCA</w:t>
      </w:r>
      <w:r w:rsidR="00525ECE" w:rsidRPr="00A4258F">
        <w:rPr>
          <w:rFonts w:ascii="Garamond" w:hAnsi="Garamond"/>
          <w:b/>
          <w:sz w:val="24"/>
          <w:szCs w:val="24"/>
        </w:rPr>
        <w:tab/>
      </w:r>
      <w:r w:rsidR="00525ECE" w:rsidRPr="00A4258F">
        <w:rPr>
          <w:rFonts w:ascii="Garamond" w:hAnsi="Garamond"/>
          <w:b/>
          <w:sz w:val="24"/>
          <w:szCs w:val="24"/>
        </w:rPr>
        <w:tab/>
      </w:r>
      <w:r w:rsidR="00525ECE" w:rsidRPr="00A4258F">
        <w:rPr>
          <w:rFonts w:ascii="Garamond" w:hAnsi="Garamond"/>
          <w:b/>
          <w:sz w:val="24"/>
          <w:szCs w:val="24"/>
        </w:rPr>
        <w:tab/>
      </w:r>
      <w:r w:rsidR="00525ECE" w:rsidRPr="00A4258F">
        <w:rPr>
          <w:rFonts w:ascii="Garamond" w:hAnsi="Garamond"/>
          <w:b/>
          <w:sz w:val="24"/>
          <w:szCs w:val="24"/>
        </w:rPr>
        <w:tab/>
      </w:r>
      <w:r w:rsidR="00525ECE" w:rsidRPr="00A4258F">
        <w:rPr>
          <w:rFonts w:ascii="Garamond" w:hAnsi="Garamond"/>
          <w:b/>
          <w:sz w:val="24"/>
          <w:szCs w:val="24"/>
        </w:rPr>
        <w:tab/>
      </w:r>
      <w:r w:rsidR="00525ECE" w:rsidRPr="00A4258F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 xml:space="preserve">    </w:t>
      </w:r>
      <w:r w:rsidR="00BE1708" w:rsidRPr="00A4258F">
        <w:rPr>
          <w:rFonts w:ascii="Garamond" w:hAnsi="Garamond"/>
          <w:b/>
          <w:sz w:val="24"/>
          <w:szCs w:val="24"/>
        </w:rPr>
        <w:t>ZAMAWIAJĄCY</w:t>
      </w:r>
    </w:p>
    <w:p w14:paraId="6D27FBB8" w14:textId="77777777" w:rsidR="00BE1708" w:rsidRPr="00A4258F" w:rsidRDefault="00BE1708" w:rsidP="001503A3">
      <w:pPr>
        <w:spacing w:line="360" w:lineRule="auto"/>
        <w:rPr>
          <w:rFonts w:ascii="Garamond" w:hAnsi="Garamond"/>
          <w:sz w:val="24"/>
          <w:szCs w:val="24"/>
        </w:rPr>
      </w:pPr>
    </w:p>
    <w:p w14:paraId="3C02E44B" w14:textId="4890D17D" w:rsidR="005D36D5" w:rsidRDefault="00BE1708" w:rsidP="001503A3">
      <w:pPr>
        <w:spacing w:line="360" w:lineRule="auto"/>
        <w:rPr>
          <w:rFonts w:ascii="Garamond" w:hAnsi="Garamond"/>
          <w:sz w:val="24"/>
          <w:szCs w:val="24"/>
        </w:rPr>
      </w:pPr>
      <w:r w:rsidRPr="00A4258F">
        <w:rPr>
          <w:rFonts w:ascii="Garamond" w:hAnsi="Garamond"/>
          <w:sz w:val="24"/>
          <w:szCs w:val="24"/>
        </w:rPr>
        <w:t xml:space="preserve">       .................................................                                        </w:t>
      </w:r>
      <w:r w:rsidR="00525ECE" w:rsidRPr="00A4258F">
        <w:rPr>
          <w:rFonts w:ascii="Garamond" w:hAnsi="Garamond"/>
          <w:sz w:val="24"/>
          <w:szCs w:val="24"/>
        </w:rPr>
        <w:t xml:space="preserve">      </w:t>
      </w:r>
      <w:r w:rsidRPr="00A4258F">
        <w:rPr>
          <w:rFonts w:ascii="Garamond" w:hAnsi="Garamond"/>
          <w:sz w:val="24"/>
          <w:szCs w:val="24"/>
        </w:rPr>
        <w:t xml:space="preserve">         ................................................</w:t>
      </w:r>
    </w:p>
    <w:p w14:paraId="7E7876A8" w14:textId="76C1810C" w:rsidR="00146D39" w:rsidRPr="00146D39" w:rsidRDefault="00146D39" w:rsidP="00146D39">
      <w:pPr>
        <w:spacing w:line="360" w:lineRule="auto"/>
        <w:rPr>
          <w:rFonts w:ascii="Garamond" w:hAnsi="Garamond"/>
          <w:sz w:val="16"/>
          <w:szCs w:val="16"/>
        </w:rPr>
      </w:pPr>
    </w:p>
    <w:sectPr w:rsidR="00146D39" w:rsidRPr="00146D39" w:rsidSect="00C9538D">
      <w:headerReference w:type="default" r:id="rId9"/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03006" w14:textId="77777777" w:rsidR="00A14E43" w:rsidRDefault="00A14E43">
      <w:r>
        <w:separator/>
      </w:r>
    </w:p>
  </w:endnote>
  <w:endnote w:type="continuationSeparator" w:id="0">
    <w:p w14:paraId="5C691102" w14:textId="77777777" w:rsidR="00A14E43" w:rsidRDefault="00A1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6FB5A" w14:textId="6EC7631D" w:rsidR="00CC6C36" w:rsidRPr="003D0A7B" w:rsidRDefault="00CC6C36" w:rsidP="003D0A7B">
    <w:pPr>
      <w:pStyle w:val="Stopka"/>
      <w:jc w:val="right"/>
      <w:rPr>
        <w:rFonts w:ascii="Garamond" w:hAnsi="Garamond"/>
        <w:sz w:val="16"/>
        <w:szCs w:val="16"/>
      </w:rPr>
    </w:pPr>
    <w:r w:rsidRPr="003D0A7B">
      <w:rPr>
        <w:rFonts w:ascii="Garamond" w:hAnsi="Garamond"/>
        <w:sz w:val="16"/>
        <w:szCs w:val="16"/>
      </w:rPr>
      <w:t xml:space="preserve">Strona </w:t>
    </w:r>
    <w:r w:rsidR="00FD0492" w:rsidRPr="003D0A7B">
      <w:rPr>
        <w:rFonts w:ascii="Garamond" w:hAnsi="Garamond"/>
        <w:sz w:val="16"/>
        <w:szCs w:val="16"/>
      </w:rPr>
      <w:fldChar w:fldCharType="begin"/>
    </w:r>
    <w:r w:rsidRPr="003D0A7B">
      <w:rPr>
        <w:rFonts w:ascii="Garamond" w:hAnsi="Garamond"/>
        <w:sz w:val="16"/>
        <w:szCs w:val="16"/>
      </w:rPr>
      <w:instrText xml:space="preserve"> PAGE </w:instrText>
    </w:r>
    <w:r w:rsidR="00FD0492" w:rsidRPr="003D0A7B">
      <w:rPr>
        <w:rFonts w:ascii="Garamond" w:hAnsi="Garamond"/>
        <w:sz w:val="16"/>
        <w:szCs w:val="16"/>
      </w:rPr>
      <w:fldChar w:fldCharType="separate"/>
    </w:r>
    <w:r w:rsidR="00FC7408">
      <w:rPr>
        <w:rFonts w:ascii="Garamond" w:hAnsi="Garamond"/>
        <w:noProof/>
        <w:sz w:val="16"/>
        <w:szCs w:val="16"/>
      </w:rPr>
      <w:t>7</w:t>
    </w:r>
    <w:r w:rsidR="00FD0492" w:rsidRPr="003D0A7B">
      <w:rPr>
        <w:rFonts w:ascii="Garamond" w:hAnsi="Garamond"/>
        <w:sz w:val="16"/>
        <w:szCs w:val="16"/>
      </w:rPr>
      <w:fldChar w:fldCharType="end"/>
    </w:r>
    <w:r w:rsidRPr="003D0A7B">
      <w:rPr>
        <w:rFonts w:ascii="Garamond" w:hAnsi="Garamond"/>
        <w:sz w:val="16"/>
        <w:szCs w:val="16"/>
      </w:rPr>
      <w:t xml:space="preserve"> z </w:t>
    </w:r>
    <w:r w:rsidR="00FD0492" w:rsidRPr="003D0A7B">
      <w:rPr>
        <w:rFonts w:ascii="Garamond" w:hAnsi="Garamond"/>
        <w:sz w:val="16"/>
        <w:szCs w:val="16"/>
      </w:rPr>
      <w:fldChar w:fldCharType="begin"/>
    </w:r>
    <w:r w:rsidRPr="003D0A7B">
      <w:rPr>
        <w:rFonts w:ascii="Garamond" w:hAnsi="Garamond"/>
        <w:sz w:val="16"/>
        <w:szCs w:val="16"/>
      </w:rPr>
      <w:instrText xml:space="preserve"> NUMPAGES </w:instrText>
    </w:r>
    <w:r w:rsidR="00FD0492" w:rsidRPr="003D0A7B">
      <w:rPr>
        <w:rFonts w:ascii="Garamond" w:hAnsi="Garamond"/>
        <w:sz w:val="16"/>
        <w:szCs w:val="16"/>
      </w:rPr>
      <w:fldChar w:fldCharType="separate"/>
    </w:r>
    <w:r w:rsidR="00FC7408">
      <w:rPr>
        <w:rFonts w:ascii="Garamond" w:hAnsi="Garamond"/>
        <w:noProof/>
        <w:sz w:val="16"/>
        <w:szCs w:val="16"/>
      </w:rPr>
      <w:t>7</w:t>
    </w:r>
    <w:r w:rsidR="00FD0492" w:rsidRPr="003D0A7B">
      <w:rPr>
        <w:rFonts w:ascii="Garamond" w:hAnsi="Garamon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7C23C" w14:textId="77777777" w:rsidR="00A14E43" w:rsidRDefault="00A14E43">
      <w:r>
        <w:separator/>
      </w:r>
    </w:p>
  </w:footnote>
  <w:footnote w:type="continuationSeparator" w:id="0">
    <w:p w14:paraId="491F7C20" w14:textId="77777777" w:rsidR="00A14E43" w:rsidRDefault="00A14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96B21" w14:textId="19854348" w:rsidR="00CC6C36" w:rsidRPr="003D0A7B" w:rsidRDefault="00CC6C36">
    <w:pPr>
      <w:pStyle w:val="Nagwek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E</w:t>
    </w:r>
    <w:r w:rsidR="00862514">
      <w:rPr>
        <w:rFonts w:ascii="Garamond" w:hAnsi="Garamond"/>
        <w:sz w:val="16"/>
        <w:szCs w:val="16"/>
      </w:rPr>
      <w:t>M/MK</w:t>
    </w:r>
    <w:r w:rsidRPr="003D0A7B">
      <w:rPr>
        <w:rFonts w:ascii="Garamond" w:hAnsi="Garamond"/>
        <w:sz w:val="16"/>
        <w:szCs w:val="16"/>
      </w:rPr>
      <w:t>/PN/SEK/</w:t>
    </w:r>
    <w:r w:rsidR="00171908">
      <w:rPr>
        <w:rFonts w:ascii="Garamond" w:hAnsi="Garamond"/>
        <w:sz w:val="16"/>
        <w:szCs w:val="16"/>
      </w:rPr>
      <w:t>03</w:t>
    </w:r>
    <w:r>
      <w:rPr>
        <w:rFonts w:ascii="Garamond" w:hAnsi="Garamond"/>
        <w:sz w:val="16"/>
        <w:szCs w:val="16"/>
      </w:rPr>
      <w:t>/201</w:t>
    </w:r>
    <w:r w:rsidR="00171908">
      <w:rPr>
        <w:rFonts w:ascii="Garamond" w:hAnsi="Garamond"/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1"/>
    <w:multiLevelType w:val="multilevel"/>
    <w:tmpl w:val="6C823A7A"/>
    <w:name w:val="WW8Num65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B16"/>
    <w:multiLevelType w:val="hybridMultilevel"/>
    <w:tmpl w:val="254643AA"/>
    <w:lvl w:ilvl="0" w:tplc="B36CC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B6206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E53E7"/>
    <w:multiLevelType w:val="hybridMultilevel"/>
    <w:tmpl w:val="183658D8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80864"/>
    <w:multiLevelType w:val="hybridMultilevel"/>
    <w:tmpl w:val="88FC8C34"/>
    <w:lvl w:ilvl="0" w:tplc="0C06B64A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C57950"/>
    <w:multiLevelType w:val="multilevel"/>
    <w:tmpl w:val="E5B02DD2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5" w15:restartNumberingAfterBreak="0">
    <w:nsid w:val="1FDB3F18"/>
    <w:multiLevelType w:val="multilevel"/>
    <w:tmpl w:val="84B228C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163"/>
        </w:tabs>
        <w:ind w:left="3163" w:hanging="360"/>
      </w:pPr>
      <w:rPr>
        <w:rFonts w:hint="default"/>
        <w:b w:val="0"/>
      </w:rPr>
    </w:lvl>
    <w:lvl w:ilvl="4">
      <w:start w:val="3"/>
      <w:numFmt w:val="decimal"/>
      <w:lvlText w:val="%5"/>
      <w:lvlJc w:val="left"/>
      <w:pPr>
        <w:tabs>
          <w:tab w:val="num" w:pos="3883"/>
        </w:tabs>
        <w:ind w:left="3883" w:hanging="360"/>
      </w:pPr>
      <w:rPr>
        <w:rFonts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hint="default"/>
      </w:rPr>
    </w:lvl>
  </w:abstractNum>
  <w:abstractNum w:abstractNumId="6" w15:restartNumberingAfterBreak="0">
    <w:nsid w:val="24BA2E3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894616C"/>
    <w:multiLevelType w:val="hybridMultilevel"/>
    <w:tmpl w:val="669E40C6"/>
    <w:lvl w:ilvl="0" w:tplc="170442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AE97A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E970AD9"/>
    <w:multiLevelType w:val="singleLevel"/>
    <w:tmpl w:val="EA5A2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5894B7C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5931CB"/>
    <w:multiLevelType w:val="singleLevel"/>
    <w:tmpl w:val="ABE89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 w15:restartNumberingAfterBreak="0">
    <w:nsid w:val="505D41E7"/>
    <w:multiLevelType w:val="singleLevel"/>
    <w:tmpl w:val="42DEB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 w15:restartNumberingAfterBreak="0">
    <w:nsid w:val="51091A72"/>
    <w:multiLevelType w:val="multilevel"/>
    <w:tmpl w:val="5D0AC52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aramond" w:eastAsia="Times New Roman" w:hAnsi="Garamond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)"/>
      <w:lvlJc w:val="left"/>
      <w:pPr>
        <w:tabs>
          <w:tab w:val="num" w:pos="3163"/>
        </w:tabs>
        <w:ind w:left="3163" w:hanging="360"/>
      </w:pPr>
      <w:rPr>
        <w:rFonts w:hint="default"/>
        <w:b w:val="0"/>
      </w:rPr>
    </w:lvl>
    <w:lvl w:ilvl="4">
      <w:start w:val="3"/>
      <w:numFmt w:val="decimal"/>
      <w:lvlText w:val="%5"/>
      <w:lvlJc w:val="left"/>
      <w:pPr>
        <w:tabs>
          <w:tab w:val="num" w:pos="3883"/>
        </w:tabs>
        <w:ind w:left="3883" w:hanging="360"/>
      </w:pPr>
      <w:rPr>
        <w:rFonts w:hint="default"/>
        <w:color w:val="000000"/>
      </w:rPr>
    </w:lvl>
    <w:lvl w:ilvl="5">
      <w:numFmt w:val="bullet"/>
      <w:lvlText w:val=""/>
      <w:lvlJc w:val="left"/>
      <w:pPr>
        <w:ind w:left="4783" w:hanging="360"/>
      </w:pPr>
      <w:rPr>
        <w:rFonts w:ascii="Symbol" w:eastAsia="Times New Roman" w:hAnsi="Symbol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4" w15:restartNumberingAfterBreak="0">
    <w:nsid w:val="56694CC1"/>
    <w:multiLevelType w:val="hybridMultilevel"/>
    <w:tmpl w:val="183658D8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C829B4"/>
    <w:multiLevelType w:val="singleLevel"/>
    <w:tmpl w:val="42DEB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59DA38E6"/>
    <w:multiLevelType w:val="hybridMultilevel"/>
    <w:tmpl w:val="9FC0366A"/>
    <w:lvl w:ilvl="0" w:tplc="F7144A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9E14F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EF7C98"/>
    <w:multiLevelType w:val="hybridMultilevel"/>
    <w:tmpl w:val="A13054A8"/>
    <w:lvl w:ilvl="0" w:tplc="165C1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12275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666DA"/>
    <w:multiLevelType w:val="hybridMultilevel"/>
    <w:tmpl w:val="0C7C5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45146"/>
    <w:multiLevelType w:val="hybridMultilevel"/>
    <w:tmpl w:val="5DD2C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C3F54"/>
    <w:multiLevelType w:val="hybridMultilevel"/>
    <w:tmpl w:val="5AE46C60"/>
    <w:lvl w:ilvl="0" w:tplc="0B0E7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1A047176">
      <w:start w:val="1"/>
      <w:numFmt w:val="decimal"/>
      <w:lvlText w:val="%2)"/>
      <w:lvlJc w:val="left"/>
      <w:pPr>
        <w:tabs>
          <w:tab w:val="num" w:pos="1167"/>
        </w:tabs>
        <w:ind w:left="1167" w:hanging="795"/>
      </w:pPr>
      <w:rPr>
        <w:rFonts w:ascii="Garamond" w:hAnsi="Garamond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6D66595A">
      <w:start w:val="1"/>
      <w:numFmt w:val="decimal"/>
      <w:lvlText w:val="%4"/>
      <w:lvlJc w:val="left"/>
      <w:pPr>
        <w:tabs>
          <w:tab w:val="num" w:pos="2172"/>
        </w:tabs>
        <w:ind w:left="2172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1" w15:restartNumberingAfterBreak="0">
    <w:nsid w:val="65291ECF"/>
    <w:multiLevelType w:val="hybridMultilevel"/>
    <w:tmpl w:val="B734F2F8"/>
    <w:lvl w:ilvl="0" w:tplc="B5C85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 w15:restartNumberingAfterBreak="0">
    <w:nsid w:val="65D204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926134C"/>
    <w:multiLevelType w:val="singleLevel"/>
    <w:tmpl w:val="BEEE2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E672531"/>
    <w:multiLevelType w:val="hybridMultilevel"/>
    <w:tmpl w:val="1A5C91E0"/>
    <w:lvl w:ilvl="0" w:tplc="04150017">
      <w:start w:val="1"/>
      <w:numFmt w:val="lowerLetter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5" w15:restartNumberingAfterBreak="0">
    <w:nsid w:val="6FE62295"/>
    <w:multiLevelType w:val="hybridMultilevel"/>
    <w:tmpl w:val="C76C073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1214F8E"/>
    <w:multiLevelType w:val="hybridMultilevel"/>
    <w:tmpl w:val="54025438"/>
    <w:lvl w:ilvl="0" w:tplc="70889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654EB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2235A8"/>
    <w:multiLevelType w:val="hybridMultilevel"/>
    <w:tmpl w:val="03BEE810"/>
    <w:lvl w:ilvl="0" w:tplc="752CB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2"/>
  </w:num>
  <w:num w:numId="4">
    <w:abstractNumId w:val="13"/>
  </w:num>
  <w:num w:numId="5">
    <w:abstractNumId w:val="6"/>
    <w:lvlOverride w:ilvl="0">
      <w:startOverride w:val="1"/>
    </w:lvlOverride>
  </w:num>
  <w:num w:numId="6">
    <w:abstractNumId w:val="21"/>
  </w:num>
  <w:num w:numId="7">
    <w:abstractNumId w:val="26"/>
  </w:num>
  <w:num w:numId="8">
    <w:abstractNumId w:val="11"/>
    <w:lvlOverride w:ilvl="0">
      <w:startOverride w:val="1"/>
    </w:lvlOverride>
  </w:num>
  <w:num w:numId="9">
    <w:abstractNumId w:val="20"/>
  </w:num>
  <w:num w:numId="10">
    <w:abstractNumId w:val="17"/>
  </w:num>
  <w:num w:numId="11">
    <w:abstractNumId w:val="1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7"/>
  </w:num>
  <w:num w:numId="15">
    <w:abstractNumId w:val="1"/>
  </w:num>
  <w:num w:numId="16">
    <w:abstractNumId w:val="25"/>
  </w:num>
  <w:num w:numId="17">
    <w:abstractNumId w:val="24"/>
  </w:num>
  <w:num w:numId="18">
    <w:abstractNumId w:val="15"/>
  </w:num>
  <w:num w:numId="19">
    <w:abstractNumId w:val="11"/>
  </w:num>
  <w:num w:numId="20">
    <w:abstractNumId w:val="22"/>
  </w:num>
  <w:num w:numId="21">
    <w:abstractNumId w:val="3"/>
  </w:num>
  <w:num w:numId="22">
    <w:abstractNumId w:val="27"/>
  </w:num>
  <w:num w:numId="23">
    <w:abstractNumId w:val="18"/>
  </w:num>
  <w:num w:numId="24">
    <w:abstractNumId w:val="8"/>
    <w:lvlOverride w:ilvl="0">
      <w:startOverride w:val="1"/>
    </w:lvlOverride>
  </w:num>
  <w:num w:numId="25">
    <w:abstractNumId w:val="2"/>
  </w:num>
  <w:num w:numId="26">
    <w:abstractNumId w:val="14"/>
  </w:num>
  <w:num w:numId="27">
    <w:abstractNumId w:val="0"/>
    <w:lvlOverride w:ilvl="0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ek Kowalski">
    <w15:presenceInfo w15:providerId="AD" w15:userId="S-1-5-21-1228165056-196694612-2359868769-12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40"/>
    <w:rsid w:val="000072BF"/>
    <w:rsid w:val="00021225"/>
    <w:rsid w:val="00037D70"/>
    <w:rsid w:val="00045F93"/>
    <w:rsid w:val="000500C9"/>
    <w:rsid w:val="00050DCB"/>
    <w:rsid w:val="00056141"/>
    <w:rsid w:val="000606CF"/>
    <w:rsid w:val="00070262"/>
    <w:rsid w:val="000718AA"/>
    <w:rsid w:val="000A0AE6"/>
    <w:rsid w:val="000A78C4"/>
    <w:rsid w:val="000B0497"/>
    <w:rsid w:val="000B24B4"/>
    <w:rsid w:val="000D6DF8"/>
    <w:rsid w:val="000E1476"/>
    <w:rsid w:val="000F5490"/>
    <w:rsid w:val="001033A9"/>
    <w:rsid w:val="00112D20"/>
    <w:rsid w:val="00124080"/>
    <w:rsid w:val="0012599D"/>
    <w:rsid w:val="00131244"/>
    <w:rsid w:val="0013601A"/>
    <w:rsid w:val="00144039"/>
    <w:rsid w:val="00146D39"/>
    <w:rsid w:val="00146ED5"/>
    <w:rsid w:val="00150140"/>
    <w:rsid w:val="001503A3"/>
    <w:rsid w:val="00152818"/>
    <w:rsid w:val="00160AC9"/>
    <w:rsid w:val="0016260F"/>
    <w:rsid w:val="00166F93"/>
    <w:rsid w:val="00171908"/>
    <w:rsid w:val="001774DF"/>
    <w:rsid w:val="001948F6"/>
    <w:rsid w:val="001A0980"/>
    <w:rsid w:val="001A3C80"/>
    <w:rsid w:val="001A57E4"/>
    <w:rsid w:val="001B6AA7"/>
    <w:rsid w:val="001B7DEF"/>
    <w:rsid w:val="001C262B"/>
    <w:rsid w:val="001F3C73"/>
    <w:rsid w:val="002041D7"/>
    <w:rsid w:val="00215305"/>
    <w:rsid w:val="00216BD1"/>
    <w:rsid w:val="002229DE"/>
    <w:rsid w:val="00224212"/>
    <w:rsid w:val="00243B81"/>
    <w:rsid w:val="00244D72"/>
    <w:rsid w:val="0024558E"/>
    <w:rsid w:val="002463C1"/>
    <w:rsid w:val="0024783D"/>
    <w:rsid w:val="00254355"/>
    <w:rsid w:val="00256786"/>
    <w:rsid w:val="00261E8A"/>
    <w:rsid w:val="002620BC"/>
    <w:rsid w:val="0027018F"/>
    <w:rsid w:val="00273493"/>
    <w:rsid w:val="00276CE7"/>
    <w:rsid w:val="002B330C"/>
    <w:rsid w:val="002C3864"/>
    <w:rsid w:val="002D2EE3"/>
    <w:rsid w:val="002D53AC"/>
    <w:rsid w:val="002F4F02"/>
    <w:rsid w:val="002F6731"/>
    <w:rsid w:val="0030309E"/>
    <w:rsid w:val="00307CB8"/>
    <w:rsid w:val="00313E92"/>
    <w:rsid w:val="00315AC7"/>
    <w:rsid w:val="003172D0"/>
    <w:rsid w:val="003179A2"/>
    <w:rsid w:val="0032475F"/>
    <w:rsid w:val="00324DFE"/>
    <w:rsid w:val="00340B12"/>
    <w:rsid w:val="00352592"/>
    <w:rsid w:val="00355C3C"/>
    <w:rsid w:val="003560BA"/>
    <w:rsid w:val="0035747C"/>
    <w:rsid w:val="00377220"/>
    <w:rsid w:val="00382EAF"/>
    <w:rsid w:val="00393109"/>
    <w:rsid w:val="003951CF"/>
    <w:rsid w:val="003A26C6"/>
    <w:rsid w:val="003A4B86"/>
    <w:rsid w:val="003A4C98"/>
    <w:rsid w:val="003B3C42"/>
    <w:rsid w:val="003B428F"/>
    <w:rsid w:val="003B48C1"/>
    <w:rsid w:val="003B7CB4"/>
    <w:rsid w:val="003D0A7B"/>
    <w:rsid w:val="003D1D6E"/>
    <w:rsid w:val="003D2731"/>
    <w:rsid w:val="003D43F7"/>
    <w:rsid w:val="003E0951"/>
    <w:rsid w:val="003E3E6B"/>
    <w:rsid w:val="003E710B"/>
    <w:rsid w:val="003E7173"/>
    <w:rsid w:val="00416C59"/>
    <w:rsid w:val="004231F1"/>
    <w:rsid w:val="004253E4"/>
    <w:rsid w:val="00426AD5"/>
    <w:rsid w:val="00445235"/>
    <w:rsid w:val="0044657B"/>
    <w:rsid w:val="0045296B"/>
    <w:rsid w:val="00460133"/>
    <w:rsid w:val="0046445A"/>
    <w:rsid w:val="00470A41"/>
    <w:rsid w:val="004753D5"/>
    <w:rsid w:val="00482013"/>
    <w:rsid w:val="004877D4"/>
    <w:rsid w:val="004A52D8"/>
    <w:rsid w:val="004A7830"/>
    <w:rsid w:val="004B00BA"/>
    <w:rsid w:val="004B08C9"/>
    <w:rsid w:val="004B24A3"/>
    <w:rsid w:val="004B32DF"/>
    <w:rsid w:val="004C7256"/>
    <w:rsid w:val="004E4726"/>
    <w:rsid w:val="0050411A"/>
    <w:rsid w:val="00504874"/>
    <w:rsid w:val="0050592B"/>
    <w:rsid w:val="00511F6E"/>
    <w:rsid w:val="00513924"/>
    <w:rsid w:val="00520A45"/>
    <w:rsid w:val="005245D6"/>
    <w:rsid w:val="00525ECE"/>
    <w:rsid w:val="00527E5C"/>
    <w:rsid w:val="0053798C"/>
    <w:rsid w:val="0054709E"/>
    <w:rsid w:val="0055334B"/>
    <w:rsid w:val="00553522"/>
    <w:rsid w:val="00555388"/>
    <w:rsid w:val="005665A3"/>
    <w:rsid w:val="00581EDF"/>
    <w:rsid w:val="00586AA1"/>
    <w:rsid w:val="00587FA1"/>
    <w:rsid w:val="005A2001"/>
    <w:rsid w:val="005A3FB1"/>
    <w:rsid w:val="005A6543"/>
    <w:rsid w:val="005B431A"/>
    <w:rsid w:val="005C3444"/>
    <w:rsid w:val="005C405D"/>
    <w:rsid w:val="005D217A"/>
    <w:rsid w:val="005D2490"/>
    <w:rsid w:val="005D36D5"/>
    <w:rsid w:val="005D54DF"/>
    <w:rsid w:val="005D562F"/>
    <w:rsid w:val="005D663C"/>
    <w:rsid w:val="005E1DE1"/>
    <w:rsid w:val="005E419E"/>
    <w:rsid w:val="005E5748"/>
    <w:rsid w:val="005F22D2"/>
    <w:rsid w:val="006000BC"/>
    <w:rsid w:val="00604DA4"/>
    <w:rsid w:val="0060692D"/>
    <w:rsid w:val="00606B94"/>
    <w:rsid w:val="0063047D"/>
    <w:rsid w:val="00631461"/>
    <w:rsid w:val="00653455"/>
    <w:rsid w:val="0066069C"/>
    <w:rsid w:val="00665C5A"/>
    <w:rsid w:val="00666685"/>
    <w:rsid w:val="00681A8A"/>
    <w:rsid w:val="00683033"/>
    <w:rsid w:val="0068314B"/>
    <w:rsid w:val="00691897"/>
    <w:rsid w:val="00692BF7"/>
    <w:rsid w:val="006A7902"/>
    <w:rsid w:val="006B440D"/>
    <w:rsid w:val="006B6325"/>
    <w:rsid w:val="006D2A6F"/>
    <w:rsid w:val="006E1B35"/>
    <w:rsid w:val="006E33F4"/>
    <w:rsid w:val="006F3BBC"/>
    <w:rsid w:val="006F7209"/>
    <w:rsid w:val="00716764"/>
    <w:rsid w:val="00717BBD"/>
    <w:rsid w:val="00722A0A"/>
    <w:rsid w:val="00740C75"/>
    <w:rsid w:val="00741761"/>
    <w:rsid w:val="00746E77"/>
    <w:rsid w:val="00750556"/>
    <w:rsid w:val="0075165B"/>
    <w:rsid w:val="00755E83"/>
    <w:rsid w:val="00762B0A"/>
    <w:rsid w:val="00762F38"/>
    <w:rsid w:val="007771B1"/>
    <w:rsid w:val="00781014"/>
    <w:rsid w:val="007873DC"/>
    <w:rsid w:val="00796C36"/>
    <w:rsid w:val="007B1922"/>
    <w:rsid w:val="007B3583"/>
    <w:rsid w:val="007C2ADD"/>
    <w:rsid w:val="007C38CB"/>
    <w:rsid w:val="007D074F"/>
    <w:rsid w:val="007D14C2"/>
    <w:rsid w:val="007D595E"/>
    <w:rsid w:val="007E0808"/>
    <w:rsid w:val="007E362C"/>
    <w:rsid w:val="007F1C6B"/>
    <w:rsid w:val="007F2F52"/>
    <w:rsid w:val="00801246"/>
    <w:rsid w:val="00813F59"/>
    <w:rsid w:val="00821CC3"/>
    <w:rsid w:val="00826203"/>
    <w:rsid w:val="0082726F"/>
    <w:rsid w:val="008454CE"/>
    <w:rsid w:val="00851531"/>
    <w:rsid w:val="00852D64"/>
    <w:rsid w:val="00853D53"/>
    <w:rsid w:val="008547FB"/>
    <w:rsid w:val="00862514"/>
    <w:rsid w:val="00872584"/>
    <w:rsid w:val="00885FD5"/>
    <w:rsid w:val="008938A6"/>
    <w:rsid w:val="00894212"/>
    <w:rsid w:val="008953D6"/>
    <w:rsid w:val="008977E5"/>
    <w:rsid w:val="008A1AD5"/>
    <w:rsid w:val="008A1D11"/>
    <w:rsid w:val="008B333E"/>
    <w:rsid w:val="008C151F"/>
    <w:rsid w:val="008C68A1"/>
    <w:rsid w:val="008C69EF"/>
    <w:rsid w:val="008C6D5B"/>
    <w:rsid w:val="008D0790"/>
    <w:rsid w:val="008D5354"/>
    <w:rsid w:val="008D5672"/>
    <w:rsid w:val="008D5EEC"/>
    <w:rsid w:val="008E41AE"/>
    <w:rsid w:val="008E4EDC"/>
    <w:rsid w:val="008E519B"/>
    <w:rsid w:val="00903FCF"/>
    <w:rsid w:val="009118B8"/>
    <w:rsid w:val="00917FCE"/>
    <w:rsid w:val="00921EF3"/>
    <w:rsid w:val="00922350"/>
    <w:rsid w:val="00922AA0"/>
    <w:rsid w:val="00930606"/>
    <w:rsid w:val="00932A58"/>
    <w:rsid w:val="0093766F"/>
    <w:rsid w:val="009429CF"/>
    <w:rsid w:val="00944F63"/>
    <w:rsid w:val="00946D2D"/>
    <w:rsid w:val="00952769"/>
    <w:rsid w:val="00952A95"/>
    <w:rsid w:val="00952EDC"/>
    <w:rsid w:val="0095763F"/>
    <w:rsid w:val="00965383"/>
    <w:rsid w:val="0096748D"/>
    <w:rsid w:val="0097005D"/>
    <w:rsid w:val="00970CC2"/>
    <w:rsid w:val="009717FA"/>
    <w:rsid w:val="009736B3"/>
    <w:rsid w:val="009A166B"/>
    <w:rsid w:val="009C447E"/>
    <w:rsid w:val="009D13AE"/>
    <w:rsid w:val="009E02D4"/>
    <w:rsid w:val="009E0CCF"/>
    <w:rsid w:val="009E10BB"/>
    <w:rsid w:val="009E4C27"/>
    <w:rsid w:val="009E5A0E"/>
    <w:rsid w:val="009F7069"/>
    <w:rsid w:val="009F7CA8"/>
    <w:rsid w:val="00A14566"/>
    <w:rsid w:val="00A14E43"/>
    <w:rsid w:val="00A246F5"/>
    <w:rsid w:val="00A27306"/>
    <w:rsid w:val="00A3125C"/>
    <w:rsid w:val="00A4258F"/>
    <w:rsid w:val="00A4513A"/>
    <w:rsid w:val="00A45AC9"/>
    <w:rsid w:val="00A579DC"/>
    <w:rsid w:val="00A632F3"/>
    <w:rsid w:val="00A66EBE"/>
    <w:rsid w:val="00A721BE"/>
    <w:rsid w:val="00A824B3"/>
    <w:rsid w:val="00A83B6F"/>
    <w:rsid w:val="00A95053"/>
    <w:rsid w:val="00A97816"/>
    <w:rsid w:val="00AA1961"/>
    <w:rsid w:val="00AA2A71"/>
    <w:rsid w:val="00AA5910"/>
    <w:rsid w:val="00AB43AA"/>
    <w:rsid w:val="00AD3F48"/>
    <w:rsid w:val="00AD55ED"/>
    <w:rsid w:val="00AD730C"/>
    <w:rsid w:val="00AE1C9D"/>
    <w:rsid w:val="00AF3865"/>
    <w:rsid w:val="00B013D2"/>
    <w:rsid w:val="00B06CCC"/>
    <w:rsid w:val="00B14111"/>
    <w:rsid w:val="00B21C72"/>
    <w:rsid w:val="00B2209B"/>
    <w:rsid w:val="00B30EA6"/>
    <w:rsid w:val="00B40051"/>
    <w:rsid w:val="00B40454"/>
    <w:rsid w:val="00B45C6A"/>
    <w:rsid w:val="00B5188C"/>
    <w:rsid w:val="00B52698"/>
    <w:rsid w:val="00B6220B"/>
    <w:rsid w:val="00B665FE"/>
    <w:rsid w:val="00B70687"/>
    <w:rsid w:val="00B70E99"/>
    <w:rsid w:val="00BA0136"/>
    <w:rsid w:val="00BB06AD"/>
    <w:rsid w:val="00BB60A6"/>
    <w:rsid w:val="00BC6D4A"/>
    <w:rsid w:val="00BD14DC"/>
    <w:rsid w:val="00BE1708"/>
    <w:rsid w:val="00BE32F5"/>
    <w:rsid w:val="00BF7CFC"/>
    <w:rsid w:val="00C1173E"/>
    <w:rsid w:val="00C35460"/>
    <w:rsid w:val="00C3761D"/>
    <w:rsid w:val="00C41D2F"/>
    <w:rsid w:val="00C71620"/>
    <w:rsid w:val="00C76889"/>
    <w:rsid w:val="00C76E94"/>
    <w:rsid w:val="00C84CB6"/>
    <w:rsid w:val="00C86139"/>
    <w:rsid w:val="00C90067"/>
    <w:rsid w:val="00C9538D"/>
    <w:rsid w:val="00CB14D8"/>
    <w:rsid w:val="00CB4882"/>
    <w:rsid w:val="00CC1407"/>
    <w:rsid w:val="00CC203C"/>
    <w:rsid w:val="00CC68CF"/>
    <w:rsid w:val="00CC6C36"/>
    <w:rsid w:val="00CD07E4"/>
    <w:rsid w:val="00CD0FB3"/>
    <w:rsid w:val="00CD20FC"/>
    <w:rsid w:val="00CF3947"/>
    <w:rsid w:val="00D14191"/>
    <w:rsid w:val="00D425ED"/>
    <w:rsid w:val="00D47A59"/>
    <w:rsid w:val="00D55512"/>
    <w:rsid w:val="00D84972"/>
    <w:rsid w:val="00D902CF"/>
    <w:rsid w:val="00DA38FD"/>
    <w:rsid w:val="00DA4F0C"/>
    <w:rsid w:val="00DC007E"/>
    <w:rsid w:val="00DC7628"/>
    <w:rsid w:val="00DC7681"/>
    <w:rsid w:val="00DD0E2F"/>
    <w:rsid w:val="00DD6340"/>
    <w:rsid w:val="00DE1D78"/>
    <w:rsid w:val="00E0494A"/>
    <w:rsid w:val="00E154AD"/>
    <w:rsid w:val="00E22F4B"/>
    <w:rsid w:val="00E26C99"/>
    <w:rsid w:val="00E32FAA"/>
    <w:rsid w:val="00E45B9B"/>
    <w:rsid w:val="00E46A2A"/>
    <w:rsid w:val="00E46F24"/>
    <w:rsid w:val="00E542AD"/>
    <w:rsid w:val="00E55D46"/>
    <w:rsid w:val="00E72612"/>
    <w:rsid w:val="00E85247"/>
    <w:rsid w:val="00E9290B"/>
    <w:rsid w:val="00E93F37"/>
    <w:rsid w:val="00E94CD4"/>
    <w:rsid w:val="00E95A42"/>
    <w:rsid w:val="00EA18D8"/>
    <w:rsid w:val="00EA6300"/>
    <w:rsid w:val="00EB499F"/>
    <w:rsid w:val="00EB5D6E"/>
    <w:rsid w:val="00EB6A57"/>
    <w:rsid w:val="00EC1C05"/>
    <w:rsid w:val="00ED00E1"/>
    <w:rsid w:val="00ED5236"/>
    <w:rsid w:val="00EE4ED5"/>
    <w:rsid w:val="00F158BB"/>
    <w:rsid w:val="00F24345"/>
    <w:rsid w:val="00F30443"/>
    <w:rsid w:val="00F35225"/>
    <w:rsid w:val="00F4361C"/>
    <w:rsid w:val="00F457E5"/>
    <w:rsid w:val="00F54B84"/>
    <w:rsid w:val="00F56B29"/>
    <w:rsid w:val="00F60B08"/>
    <w:rsid w:val="00F629C5"/>
    <w:rsid w:val="00F64BAC"/>
    <w:rsid w:val="00F653B5"/>
    <w:rsid w:val="00F75475"/>
    <w:rsid w:val="00F900B5"/>
    <w:rsid w:val="00FC21E5"/>
    <w:rsid w:val="00FC7408"/>
    <w:rsid w:val="00FD0492"/>
    <w:rsid w:val="00FE7C11"/>
    <w:rsid w:val="00FF06B0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01882"/>
  <w15:docId w15:val="{22004DDC-681E-4492-9062-18CDE3E6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140"/>
  </w:style>
  <w:style w:type="paragraph" w:styleId="Nagwek1">
    <w:name w:val="heading 1"/>
    <w:basedOn w:val="Normalny"/>
    <w:next w:val="Normalny"/>
    <w:link w:val="Nagwek1Znak"/>
    <w:qFormat/>
    <w:rsid w:val="008625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qFormat/>
    <w:rsid w:val="00150140"/>
    <w:pPr>
      <w:keepNext/>
      <w:jc w:val="center"/>
      <w:outlineLvl w:val="2"/>
    </w:pPr>
    <w:rPr>
      <w:b/>
      <w:bCs/>
      <w:sz w:val="36"/>
      <w:szCs w:val="36"/>
    </w:rPr>
  </w:style>
  <w:style w:type="paragraph" w:styleId="Nagwek7">
    <w:name w:val="heading 7"/>
    <w:basedOn w:val="Normalny"/>
    <w:next w:val="Normalny"/>
    <w:qFormat/>
    <w:rsid w:val="0015014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50140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Tekstpodstawowywcity">
    <w:name w:val="Body Text Indent"/>
    <w:basedOn w:val="Normalny"/>
    <w:rsid w:val="0015014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styleId="Odwoaniedokomentarza">
    <w:name w:val="annotation reference"/>
    <w:semiHidden/>
    <w:rsid w:val="00150140"/>
    <w:rPr>
      <w:sz w:val="16"/>
      <w:szCs w:val="16"/>
    </w:rPr>
  </w:style>
  <w:style w:type="paragraph" w:styleId="Nagwek">
    <w:name w:val="header"/>
    <w:basedOn w:val="Normalny"/>
    <w:rsid w:val="003D0A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0A7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93F37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unhideWhenUsed/>
    <w:rsid w:val="00BE170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1708"/>
  </w:style>
  <w:style w:type="paragraph" w:styleId="Tekstkomentarza">
    <w:name w:val="annotation text"/>
    <w:basedOn w:val="Normalny"/>
    <w:link w:val="TekstkomentarzaZnak"/>
    <w:semiHidden/>
    <w:unhideWhenUsed/>
    <w:rsid w:val="00A246F5"/>
  </w:style>
  <w:style w:type="character" w:customStyle="1" w:styleId="TekstkomentarzaZnak">
    <w:name w:val="Tekst komentarza Znak"/>
    <w:basedOn w:val="Domylnaczcionkaakapitu"/>
    <w:link w:val="Tekstkomentarza"/>
    <w:semiHidden/>
    <w:rsid w:val="00A246F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24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246F5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A24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246F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37D70"/>
    <w:rPr>
      <w:b/>
      <w:bCs/>
      <w:sz w:val="32"/>
      <w:szCs w:val="32"/>
    </w:rPr>
  </w:style>
  <w:style w:type="paragraph" w:styleId="Tekstprzypisukocowego">
    <w:name w:val="endnote text"/>
    <w:basedOn w:val="Normalny"/>
    <w:link w:val="TekstprzypisukocowegoZnak"/>
    <w:semiHidden/>
    <w:unhideWhenUsed/>
    <w:rsid w:val="005A3FB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A3FB1"/>
  </w:style>
  <w:style w:type="character" w:styleId="Odwoanieprzypisukocowego">
    <w:name w:val="endnote reference"/>
    <w:basedOn w:val="Domylnaczcionkaakapitu"/>
    <w:semiHidden/>
    <w:unhideWhenUsed/>
    <w:rsid w:val="005A3F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8625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wik.szczec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04662-D2B8-4D5D-ACB3-3782326C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1941</Words>
  <Characters>15096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Sp. Z o.o.</Company>
  <LinksUpToDate>false</LinksUpToDate>
  <CharactersWithSpaces>17003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Skobel</dc:creator>
  <cp:lastModifiedBy>Marek Kowalski</cp:lastModifiedBy>
  <cp:revision>2</cp:revision>
  <cp:lastPrinted>2018-01-09T06:15:00Z</cp:lastPrinted>
  <dcterms:created xsi:type="dcterms:W3CDTF">2019-10-08T12:48:00Z</dcterms:created>
  <dcterms:modified xsi:type="dcterms:W3CDTF">2019-10-08T12:48:00Z</dcterms:modified>
</cp:coreProperties>
</file>